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C548" w14:textId="77777777" w:rsidR="00B75D89" w:rsidRPr="00290E32" w:rsidRDefault="00B75D89" w:rsidP="002843C9">
      <w:pPr>
        <w:rPr>
          <w:rFonts w:asciiTheme="minorHAnsi" w:hAnsiTheme="minorHAnsi" w:cstheme="minorHAnsi"/>
        </w:rPr>
      </w:pPr>
    </w:p>
    <w:p w14:paraId="3A75DE9D" w14:textId="2461175E" w:rsidR="00546932" w:rsidRPr="00290E32" w:rsidRDefault="00546932" w:rsidP="00546932">
      <w:pPr>
        <w:jc w:val="center"/>
        <w:rPr>
          <w:rFonts w:asciiTheme="minorHAnsi" w:eastAsia="Calibri" w:hAnsiTheme="minorHAnsi" w:cstheme="minorHAnsi"/>
          <w:b/>
          <w:bCs/>
          <w:sz w:val="28"/>
        </w:rPr>
      </w:pPr>
      <w:r w:rsidRPr="00290E32">
        <w:rPr>
          <w:rFonts w:asciiTheme="minorHAnsi" w:eastAsia="Calibri" w:hAnsiTheme="minorHAnsi" w:cstheme="minorHAnsi"/>
          <w:b/>
          <w:bCs/>
          <w:sz w:val="28"/>
        </w:rPr>
        <w:t>K</w:t>
      </w:r>
      <w:r w:rsidR="00036F2C" w:rsidRPr="00290E32">
        <w:rPr>
          <w:rFonts w:asciiTheme="minorHAnsi" w:eastAsia="Calibri" w:hAnsiTheme="minorHAnsi" w:cstheme="minorHAnsi"/>
          <w:b/>
          <w:bCs/>
          <w:sz w:val="28"/>
        </w:rPr>
        <w:t xml:space="preserve">lauzula informacyjna </w:t>
      </w:r>
      <w:r w:rsidRPr="00290E32">
        <w:rPr>
          <w:rFonts w:asciiTheme="minorHAnsi" w:eastAsia="Calibri" w:hAnsiTheme="minorHAnsi" w:cstheme="minorHAnsi"/>
          <w:b/>
          <w:bCs/>
          <w:sz w:val="28"/>
        </w:rPr>
        <w:t>–</w:t>
      </w:r>
      <w:r w:rsidR="00036F2C" w:rsidRPr="00290E32">
        <w:rPr>
          <w:rFonts w:asciiTheme="minorHAnsi" w:eastAsia="Calibri" w:hAnsiTheme="minorHAnsi" w:cstheme="minorHAnsi"/>
          <w:b/>
          <w:bCs/>
          <w:sz w:val="28"/>
        </w:rPr>
        <w:t xml:space="preserve"> </w:t>
      </w:r>
      <w:ins w:id="0" w:author="Anna Pluta" w:date="2022-04-26T09:46:00Z">
        <w:r w:rsidR="00F93EFD">
          <w:rPr>
            <w:rFonts w:asciiTheme="minorHAnsi" w:eastAsia="Calibri" w:hAnsiTheme="minorHAnsi" w:cstheme="minorHAnsi"/>
            <w:b/>
            <w:bCs/>
            <w:sz w:val="28"/>
          </w:rPr>
          <w:t>k</w:t>
        </w:r>
      </w:ins>
      <w:del w:id="1" w:author="Anna Pluta" w:date="2022-04-26T09:46:00Z">
        <w:r w:rsidR="00036F2C" w:rsidRPr="00290E32" w:rsidDel="00F93EFD">
          <w:rPr>
            <w:rFonts w:asciiTheme="minorHAnsi" w:eastAsia="Calibri" w:hAnsiTheme="minorHAnsi" w:cstheme="minorHAnsi"/>
            <w:b/>
            <w:bCs/>
            <w:sz w:val="28"/>
          </w:rPr>
          <w:delText>K</w:delText>
        </w:r>
      </w:del>
      <w:r w:rsidR="00036F2C" w:rsidRPr="00290E32">
        <w:rPr>
          <w:rFonts w:asciiTheme="minorHAnsi" w:eastAsia="Calibri" w:hAnsiTheme="minorHAnsi" w:cstheme="minorHAnsi"/>
          <w:b/>
          <w:bCs/>
          <w:sz w:val="28"/>
        </w:rPr>
        <w:t>onkurs</w:t>
      </w:r>
      <w:r w:rsidRPr="00290E32">
        <w:rPr>
          <w:rFonts w:asciiTheme="minorHAnsi" w:eastAsia="Calibri" w:hAnsiTheme="minorHAnsi" w:cstheme="minorHAnsi"/>
          <w:b/>
          <w:bCs/>
          <w:sz w:val="28"/>
        </w:rPr>
        <w:t xml:space="preserve"> </w:t>
      </w:r>
      <w:r w:rsidR="00036F2C" w:rsidRPr="00290E32">
        <w:rPr>
          <w:rFonts w:asciiTheme="minorHAnsi" w:eastAsia="Calibri" w:hAnsiTheme="minorHAnsi" w:cstheme="minorHAnsi"/>
          <w:b/>
          <w:bCs/>
          <w:sz w:val="28"/>
        </w:rPr>
        <w:t xml:space="preserve">Odkrycia z </w:t>
      </w:r>
      <w:r w:rsidRPr="00290E32">
        <w:rPr>
          <w:rFonts w:asciiTheme="minorHAnsi" w:eastAsia="Calibri" w:hAnsiTheme="minorHAnsi" w:cstheme="minorHAnsi"/>
          <w:b/>
          <w:bCs/>
          <w:sz w:val="28"/>
        </w:rPr>
        <w:t>UAM</w:t>
      </w:r>
      <w:ins w:id="2" w:author="Anna Pluta" w:date="2022-04-26T09:46:00Z">
        <w:r w:rsidR="00F93EFD">
          <w:rPr>
            <w:rFonts w:asciiTheme="minorHAnsi" w:eastAsia="Calibri" w:hAnsiTheme="minorHAnsi" w:cstheme="minorHAnsi"/>
            <w:b/>
            <w:bCs/>
            <w:sz w:val="28"/>
          </w:rPr>
          <w:t xml:space="preserve"> dla osób niepełnoletnich</w:t>
        </w:r>
      </w:ins>
      <w:bookmarkStart w:id="3" w:name="_GoBack"/>
      <w:bookmarkEnd w:id="3"/>
    </w:p>
    <w:p w14:paraId="19B6FF37" w14:textId="77777777" w:rsidR="00546932" w:rsidRPr="00290E32" w:rsidRDefault="00546932" w:rsidP="00546932">
      <w:pPr>
        <w:jc w:val="center"/>
        <w:rPr>
          <w:rFonts w:asciiTheme="minorHAnsi" w:eastAsia="Calibri" w:hAnsiTheme="minorHAnsi" w:cstheme="minorHAnsi"/>
          <w:b/>
          <w:bCs/>
        </w:rPr>
      </w:pPr>
    </w:p>
    <w:p w14:paraId="48959231" w14:textId="77777777" w:rsidR="003D573F" w:rsidRPr="00290E32" w:rsidRDefault="003D573F" w:rsidP="003D573F">
      <w:pPr>
        <w:shd w:val="clear" w:color="auto" w:fill="FFFFFF"/>
        <w:spacing w:after="300" w:line="276" w:lineRule="auto"/>
        <w:jc w:val="both"/>
        <w:rPr>
          <w:rFonts w:asciiTheme="minorHAnsi" w:hAnsiTheme="minorHAnsi" w:cstheme="minorHAnsi"/>
        </w:rPr>
      </w:pPr>
      <w:r w:rsidRPr="00290E32">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Uniwersytet im. Adama Mickiewicza w Poznaniu informuje, iż:</w:t>
      </w:r>
    </w:p>
    <w:p w14:paraId="2D165006" w14:textId="5EE4DAF6" w:rsidR="003D573F" w:rsidRPr="00716634" w:rsidRDefault="003D573F" w:rsidP="003D573F">
      <w:pPr>
        <w:pStyle w:val="Akapitzlist"/>
        <w:numPr>
          <w:ilvl w:val="0"/>
          <w:numId w:val="7"/>
        </w:numPr>
        <w:spacing w:line="276" w:lineRule="auto"/>
        <w:jc w:val="both"/>
        <w:rPr>
          <w:rFonts w:cstheme="minorHAnsi"/>
          <w:sz w:val="24"/>
          <w:szCs w:val="24"/>
        </w:rPr>
      </w:pPr>
      <w:r w:rsidRPr="00716634">
        <w:rPr>
          <w:rFonts w:cstheme="minorHAnsi"/>
          <w:sz w:val="24"/>
          <w:szCs w:val="24"/>
        </w:rPr>
        <w:t>Administratorem danych osobowych</w:t>
      </w:r>
      <w:r w:rsidR="00716634" w:rsidRPr="00716634">
        <w:rPr>
          <w:rFonts w:cstheme="minorHAnsi"/>
          <w:sz w:val="24"/>
          <w:szCs w:val="24"/>
        </w:rPr>
        <w:t xml:space="preserve"> Uczestników konkursu</w:t>
      </w:r>
      <w:r w:rsidRPr="00716634">
        <w:rPr>
          <w:rFonts w:cstheme="minorHAnsi"/>
          <w:sz w:val="24"/>
          <w:szCs w:val="24"/>
        </w:rPr>
        <w:t xml:space="preserve"> jest Uniwersytet im. Adama Mickiewicza w Poznaniu z siedzibą przy ul. H. Wieniawskiego 1, 61-712 Poznań.</w:t>
      </w:r>
    </w:p>
    <w:p w14:paraId="095D1FC8" w14:textId="4EB3A834" w:rsidR="003D573F" w:rsidRPr="00716634" w:rsidRDefault="003D573F" w:rsidP="003D573F">
      <w:pPr>
        <w:pStyle w:val="Akapitzlist"/>
        <w:numPr>
          <w:ilvl w:val="0"/>
          <w:numId w:val="7"/>
        </w:numPr>
        <w:shd w:val="clear" w:color="auto" w:fill="FFFFFF"/>
        <w:spacing w:after="0" w:line="276" w:lineRule="auto"/>
        <w:ind w:left="750"/>
        <w:jc w:val="both"/>
        <w:rPr>
          <w:rStyle w:val="Hipercze"/>
          <w:rFonts w:eastAsia="Times New Roman" w:cstheme="minorHAnsi"/>
          <w:sz w:val="24"/>
          <w:szCs w:val="24"/>
          <w:lang w:eastAsia="pl-PL"/>
        </w:rPr>
      </w:pPr>
      <w:r w:rsidRPr="00716634">
        <w:rPr>
          <w:rFonts w:cstheme="minorHAnsi"/>
          <w:sz w:val="24"/>
          <w:szCs w:val="24"/>
        </w:rPr>
        <w:t xml:space="preserve">Administrator danych wyznaczył Inspektora Ochrony Danych – kontakt mailowy </w:t>
      </w:r>
      <w:hyperlink r:id="rId5" w:history="1">
        <w:r w:rsidRPr="00716634">
          <w:rPr>
            <w:rStyle w:val="Hipercze"/>
            <w:rFonts w:cstheme="minorHAnsi"/>
            <w:sz w:val="24"/>
            <w:szCs w:val="24"/>
          </w:rPr>
          <w:t>iod@amu.edu.pl</w:t>
        </w:r>
      </w:hyperlink>
    </w:p>
    <w:p w14:paraId="48FD4942" w14:textId="1A2E4CD6" w:rsidR="003D573F" w:rsidRPr="00716634" w:rsidRDefault="003D573F" w:rsidP="003D573F">
      <w:pPr>
        <w:pStyle w:val="Akapitzlist"/>
        <w:numPr>
          <w:ilvl w:val="0"/>
          <w:numId w:val="7"/>
        </w:numPr>
        <w:jc w:val="both"/>
        <w:rPr>
          <w:rFonts w:cstheme="minorHAnsi"/>
          <w:sz w:val="24"/>
          <w:szCs w:val="24"/>
        </w:rPr>
      </w:pPr>
      <w:r w:rsidRPr="00716634">
        <w:rPr>
          <w:rFonts w:eastAsia="Times New Roman" w:cstheme="minorHAnsi"/>
          <w:sz w:val="24"/>
          <w:szCs w:val="24"/>
          <w:lang w:eastAsia="pl-PL"/>
        </w:rPr>
        <w:t>Dane osobowe Uczestnika konkursu przetwarzane będą w celu:</w:t>
      </w:r>
    </w:p>
    <w:p w14:paraId="37F051F4" w14:textId="52DC31BD" w:rsidR="003D573F" w:rsidRPr="00716634" w:rsidRDefault="003D573F" w:rsidP="003D573F">
      <w:pPr>
        <w:pStyle w:val="Akapitzlist"/>
        <w:numPr>
          <w:ilvl w:val="1"/>
          <w:numId w:val="7"/>
        </w:numPr>
        <w:jc w:val="both"/>
        <w:rPr>
          <w:rFonts w:cstheme="minorHAnsi"/>
          <w:sz w:val="24"/>
          <w:szCs w:val="24"/>
        </w:rPr>
      </w:pPr>
      <w:r w:rsidRPr="00716634">
        <w:rPr>
          <w:rFonts w:eastAsia="Times New Roman" w:cstheme="minorHAnsi"/>
          <w:sz w:val="24"/>
          <w:szCs w:val="24"/>
          <w:lang w:eastAsia="pl-PL"/>
        </w:rPr>
        <w:t xml:space="preserve"> rejestracji, organizacji i przeprowadzenia konkursu Odkrycia z UAM, </w:t>
      </w:r>
      <w:r w:rsidRPr="00716634">
        <w:rPr>
          <w:rFonts w:eastAsia="Calibri" w:cstheme="minorHAnsi"/>
          <w:sz w:val="24"/>
          <w:szCs w:val="24"/>
        </w:rPr>
        <w:t>publikacji informacji o laureatach konkursu na stronie internetowej amu.edu.pl</w:t>
      </w:r>
      <w:r w:rsidR="00E02085" w:rsidRPr="00716634">
        <w:rPr>
          <w:rFonts w:eastAsia="Calibri" w:cstheme="minorHAnsi"/>
          <w:sz w:val="24"/>
          <w:szCs w:val="24"/>
        </w:rPr>
        <w:t xml:space="preserve">, </w:t>
      </w:r>
      <w:r w:rsidRPr="00716634">
        <w:rPr>
          <w:rFonts w:eastAsia="Calibri" w:cstheme="minorHAnsi"/>
          <w:sz w:val="24"/>
          <w:szCs w:val="24"/>
        </w:rPr>
        <w:t xml:space="preserve"> uniwersyteckie.pl </w:t>
      </w:r>
      <w:r w:rsidR="00E02085" w:rsidRPr="00716634">
        <w:rPr>
          <w:rFonts w:eastAsia="Calibri" w:cstheme="minorHAnsi"/>
          <w:sz w:val="24"/>
          <w:szCs w:val="24"/>
        </w:rPr>
        <w:t>oraz w uniwersyteckich mediach społecznościowych</w:t>
      </w:r>
      <w:r w:rsidRPr="00716634">
        <w:rPr>
          <w:rFonts w:eastAsia="Calibri" w:cstheme="minorHAnsi"/>
          <w:sz w:val="24"/>
          <w:szCs w:val="24"/>
        </w:rPr>
        <w:t>– na podstawie zgody wyrażonej przez rodzica/opiekuna prawnego Uczestnika konkursu – art. 6 ust. 1 lit.</w:t>
      </w:r>
      <w:r w:rsidR="007C76CE">
        <w:rPr>
          <w:rFonts w:eastAsia="Calibri" w:cstheme="minorHAnsi"/>
          <w:sz w:val="24"/>
          <w:szCs w:val="24"/>
        </w:rPr>
        <w:t xml:space="preserve"> </w:t>
      </w:r>
      <w:r w:rsidRPr="00716634">
        <w:rPr>
          <w:rFonts w:eastAsia="Calibri" w:cstheme="minorHAnsi"/>
          <w:sz w:val="24"/>
          <w:szCs w:val="24"/>
        </w:rPr>
        <w:t>a RODO;</w:t>
      </w:r>
    </w:p>
    <w:p w14:paraId="1984C37A" w14:textId="646D08C8" w:rsidR="003D573F" w:rsidRPr="00716634" w:rsidRDefault="003D573F" w:rsidP="003D573F">
      <w:pPr>
        <w:pStyle w:val="Akapitzlist"/>
        <w:numPr>
          <w:ilvl w:val="1"/>
          <w:numId w:val="7"/>
        </w:numPr>
        <w:jc w:val="both"/>
        <w:rPr>
          <w:rFonts w:cstheme="minorHAnsi"/>
          <w:sz w:val="24"/>
          <w:szCs w:val="24"/>
        </w:rPr>
      </w:pPr>
      <w:r w:rsidRPr="00716634">
        <w:rPr>
          <w:rFonts w:eastAsia="Calibri" w:cstheme="minorHAnsi"/>
          <w:sz w:val="24"/>
          <w:szCs w:val="24"/>
        </w:rPr>
        <w:t>w celach promocyjnych  Uniwersytetu im. Adama Mickiewicza w Poznaniu (w postaci wizerunku utrwalonego jako zdjęcia i filmy)</w:t>
      </w:r>
      <w:r w:rsidR="00716634" w:rsidRPr="00716634">
        <w:rPr>
          <w:rFonts w:eastAsia="Calibri" w:cstheme="minorHAnsi"/>
          <w:sz w:val="24"/>
          <w:szCs w:val="24"/>
        </w:rPr>
        <w:t xml:space="preserve">, </w:t>
      </w:r>
      <w:bookmarkStart w:id="4" w:name="_Hlk101519305"/>
      <w:r w:rsidR="00716634" w:rsidRPr="00716634">
        <w:rPr>
          <w:rFonts w:eastAsia="Calibri" w:cstheme="minorHAnsi"/>
          <w:sz w:val="24"/>
          <w:szCs w:val="24"/>
        </w:rPr>
        <w:t xml:space="preserve">umieszczone na stronie internetowej amu.edu.pl,  uniwersyteckie.pl oraz w uniwersyteckich mediach społecznościowych </w:t>
      </w:r>
      <w:bookmarkEnd w:id="4"/>
      <w:r w:rsidR="00716634" w:rsidRPr="00716634">
        <w:rPr>
          <w:rFonts w:eastAsia="Calibri" w:cstheme="minorHAnsi"/>
          <w:sz w:val="24"/>
          <w:szCs w:val="24"/>
        </w:rPr>
        <w:t xml:space="preserve">- </w:t>
      </w:r>
      <w:r w:rsidRPr="00716634">
        <w:rPr>
          <w:rFonts w:eastAsia="Calibri" w:cstheme="minorHAnsi"/>
          <w:sz w:val="24"/>
          <w:szCs w:val="24"/>
        </w:rPr>
        <w:t xml:space="preserve"> na podstawie zgody wyrażonej przez rodzica/opiekuna prawnego Uczestnika konkursu – art. 6 ust. 1 lit.</w:t>
      </w:r>
      <w:r w:rsidR="007C76CE">
        <w:rPr>
          <w:rFonts w:eastAsia="Calibri" w:cstheme="minorHAnsi"/>
          <w:sz w:val="24"/>
          <w:szCs w:val="24"/>
        </w:rPr>
        <w:t xml:space="preserve"> </w:t>
      </w:r>
      <w:r w:rsidRPr="00716634">
        <w:rPr>
          <w:rFonts w:eastAsia="Calibri" w:cstheme="minorHAnsi"/>
          <w:sz w:val="24"/>
          <w:szCs w:val="24"/>
        </w:rPr>
        <w:t>a RODO;</w:t>
      </w:r>
    </w:p>
    <w:p w14:paraId="154BDDE3" w14:textId="6EB09F20" w:rsidR="003D573F" w:rsidRPr="00716634" w:rsidRDefault="003D573F" w:rsidP="003D573F">
      <w:pPr>
        <w:pStyle w:val="Akapitzlist"/>
        <w:numPr>
          <w:ilvl w:val="1"/>
          <w:numId w:val="7"/>
        </w:numPr>
        <w:jc w:val="both"/>
        <w:rPr>
          <w:rFonts w:cstheme="minorHAnsi"/>
          <w:sz w:val="24"/>
          <w:szCs w:val="24"/>
        </w:rPr>
      </w:pPr>
      <w:r w:rsidRPr="00716634">
        <w:rPr>
          <w:rFonts w:cstheme="minorHAnsi"/>
          <w:sz w:val="24"/>
          <w:szCs w:val="24"/>
        </w:rPr>
        <w:t>wypełnienia obowiązków prawnych ciążących na administratorze, w zakresie przewidzianym przepisami prawa, w szczególności przepisami w zakresie podatku dochodowego od osób fizycznych lub prawnych,</w:t>
      </w:r>
      <w:r w:rsidR="008A6212">
        <w:rPr>
          <w:rFonts w:cstheme="minorHAnsi"/>
          <w:sz w:val="24"/>
          <w:szCs w:val="24"/>
        </w:rPr>
        <w:t xml:space="preserve"> ustawy o rachunkowości,</w:t>
      </w:r>
      <w:r w:rsidRPr="00716634">
        <w:rPr>
          <w:rFonts w:cstheme="minorHAnsi"/>
          <w:sz w:val="24"/>
          <w:szCs w:val="24"/>
        </w:rPr>
        <w:t xml:space="preserve"> przepisami ustawy o narodowym zasobie archiwalnym i archiwach – na podstawie art. 6 ust. 1 lit c RODO;</w:t>
      </w:r>
    </w:p>
    <w:p w14:paraId="0EC908EB" w14:textId="77777777" w:rsidR="00716634" w:rsidRPr="00716634" w:rsidRDefault="003D573F" w:rsidP="00716634">
      <w:pPr>
        <w:pStyle w:val="Akapitzlist"/>
        <w:numPr>
          <w:ilvl w:val="1"/>
          <w:numId w:val="7"/>
        </w:numPr>
        <w:jc w:val="both"/>
        <w:rPr>
          <w:rFonts w:cstheme="minorHAnsi"/>
          <w:sz w:val="24"/>
          <w:szCs w:val="24"/>
        </w:rPr>
      </w:pPr>
      <w:r w:rsidRPr="00716634">
        <w:rPr>
          <w:rFonts w:eastAsia="Calibri" w:cstheme="minorHAnsi"/>
          <w:sz w:val="24"/>
          <w:szCs w:val="24"/>
        </w:rPr>
        <w:t xml:space="preserve">rozliczalności wymaganej przepisami RODO – na podstawie prawnie uzasadnionego interesu administratora – art. 6 ust. 1 lit. f RODO. </w:t>
      </w:r>
    </w:p>
    <w:p w14:paraId="3B845E5B" w14:textId="5B2A9C00" w:rsidR="003D573F" w:rsidRPr="00716634" w:rsidRDefault="003D573F" w:rsidP="00716634">
      <w:pPr>
        <w:pStyle w:val="Akapitzlist"/>
        <w:numPr>
          <w:ilvl w:val="0"/>
          <w:numId w:val="7"/>
        </w:numPr>
        <w:jc w:val="both"/>
        <w:rPr>
          <w:rFonts w:cstheme="minorHAnsi"/>
          <w:sz w:val="24"/>
          <w:szCs w:val="24"/>
        </w:rPr>
      </w:pPr>
      <w:r w:rsidRPr="00716634">
        <w:rPr>
          <w:rFonts w:cstheme="minorHAnsi"/>
          <w:sz w:val="24"/>
          <w:szCs w:val="24"/>
        </w:rPr>
        <w:t>Podanie danych jest dobrowolne, jednak konieczne do realizacji celów, do jakich zostały zebrane.</w:t>
      </w:r>
    </w:p>
    <w:p w14:paraId="6024A7D7" w14:textId="79C63FA6" w:rsidR="003D573F" w:rsidRPr="006A1447" w:rsidRDefault="00D471C0" w:rsidP="006A1447">
      <w:pPr>
        <w:pStyle w:val="Akapitzlist"/>
        <w:numPr>
          <w:ilvl w:val="0"/>
          <w:numId w:val="7"/>
        </w:numPr>
        <w:shd w:val="clear" w:color="auto" w:fill="FFFFFF"/>
        <w:spacing w:line="276" w:lineRule="auto"/>
        <w:jc w:val="both"/>
        <w:rPr>
          <w:rFonts w:eastAsia="Times New Roman" w:cstheme="minorHAnsi"/>
          <w:sz w:val="24"/>
          <w:szCs w:val="24"/>
          <w:lang w:eastAsia="pl-PL"/>
        </w:rPr>
      </w:pPr>
      <w:bookmarkStart w:id="5" w:name="_Hlk101784074"/>
      <w:r w:rsidRPr="00D471C0">
        <w:rPr>
          <w:rFonts w:eastAsia="Times New Roman" w:cstheme="minorHAnsi"/>
          <w:sz w:val="24"/>
          <w:szCs w:val="24"/>
          <w:lang w:eastAsia="pl-PL"/>
        </w:rPr>
        <w:t>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Nadto dane będą udostępnianie osobom, do których Administrator kieruje swoje treści (użytkowników portali, stron www itp.). Odbiorcą Państwa danych osobowych będzie również właściciel portalu społecznościowego Facebook</w:t>
      </w:r>
      <w:r>
        <w:rPr>
          <w:rFonts w:eastAsia="Times New Roman" w:cstheme="minorHAnsi"/>
          <w:sz w:val="24"/>
          <w:szCs w:val="24"/>
          <w:lang w:eastAsia="pl-PL"/>
        </w:rPr>
        <w:t xml:space="preserve">: </w:t>
      </w:r>
      <w:r w:rsidRPr="00D471C0">
        <w:rPr>
          <w:rFonts w:eastAsia="Times New Roman" w:cstheme="minorHAnsi"/>
          <w:sz w:val="24"/>
          <w:szCs w:val="24"/>
          <w:lang w:eastAsia="pl-PL"/>
        </w:rPr>
        <w:t xml:space="preserve">Facebook </w:t>
      </w:r>
      <w:proofErr w:type="spellStart"/>
      <w:r w:rsidRPr="00D471C0">
        <w:rPr>
          <w:rFonts w:eastAsia="Times New Roman" w:cstheme="minorHAnsi"/>
          <w:sz w:val="24"/>
          <w:szCs w:val="24"/>
          <w:lang w:eastAsia="pl-PL"/>
        </w:rPr>
        <w:t>Ireland</w:t>
      </w:r>
      <w:proofErr w:type="spellEnd"/>
      <w:r w:rsidRPr="00D471C0">
        <w:rPr>
          <w:rFonts w:eastAsia="Times New Roman" w:cstheme="minorHAnsi"/>
          <w:sz w:val="24"/>
          <w:szCs w:val="24"/>
          <w:lang w:eastAsia="pl-PL"/>
        </w:rPr>
        <w:t xml:space="preserve"> Ltd. Państwa dane będą przekazywane przez właściciela </w:t>
      </w:r>
      <w:r>
        <w:rPr>
          <w:rFonts w:eastAsia="Times New Roman" w:cstheme="minorHAnsi"/>
          <w:sz w:val="24"/>
          <w:szCs w:val="24"/>
          <w:lang w:eastAsia="pl-PL"/>
        </w:rPr>
        <w:t>portalu</w:t>
      </w:r>
      <w:r w:rsidRPr="00D471C0">
        <w:rPr>
          <w:rFonts w:eastAsia="Times New Roman" w:cstheme="minorHAnsi"/>
          <w:sz w:val="24"/>
          <w:szCs w:val="24"/>
          <w:lang w:eastAsia="pl-PL"/>
        </w:rPr>
        <w:t xml:space="preserve"> poza Europejski Obszar Gospodarczy (do tzw. państwa trzeciego). Jednocześnie wskazujemy, iż właściciel portalu deklaruje, wykorzystywanie standardowych klauzul umownych zatwierdzonych przez Komisję </w:t>
      </w:r>
      <w:r w:rsidRPr="00D471C0">
        <w:rPr>
          <w:rFonts w:eastAsia="Times New Roman" w:cstheme="minorHAnsi"/>
          <w:sz w:val="24"/>
          <w:szCs w:val="24"/>
          <w:lang w:eastAsia="pl-PL"/>
        </w:rPr>
        <w:lastRenderedPageBreak/>
        <w:t xml:space="preserve">Europejską (więcej na: </w:t>
      </w:r>
      <w:hyperlink r:id="rId6" w:history="1">
        <w:r w:rsidRPr="006A1447">
          <w:rPr>
            <w:rStyle w:val="Hipercze"/>
          </w:rPr>
          <w:t>https://www.facebook.com/privacy/explanation</w:t>
        </w:r>
      </w:hyperlink>
      <w:r w:rsidRPr="00D471C0">
        <w:rPr>
          <w:rFonts w:eastAsia="Times New Roman" w:cstheme="minorHAnsi"/>
          <w:sz w:val="24"/>
          <w:szCs w:val="24"/>
          <w:lang w:eastAsia="pl-PL"/>
        </w:rPr>
        <w:t>)</w:t>
      </w:r>
      <w:r>
        <w:rPr>
          <w:rFonts w:eastAsia="Times New Roman" w:cstheme="minorHAnsi"/>
          <w:sz w:val="24"/>
          <w:szCs w:val="24"/>
          <w:lang w:eastAsia="pl-PL"/>
        </w:rPr>
        <w:t>. Nadto d</w:t>
      </w:r>
      <w:r w:rsidR="003D573F" w:rsidRPr="00D471C0">
        <w:rPr>
          <w:rFonts w:eastAsia="Times New Roman" w:cstheme="minorHAnsi"/>
          <w:sz w:val="24"/>
          <w:szCs w:val="24"/>
          <w:lang w:eastAsia="pl-PL"/>
        </w:rPr>
        <w:t xml:space="preserve">ane będą udostępnianie podmiotom zewnętrznym </w:t>
      </w:r>
      <w:r>
        <w:rPr>
          <w:rFonts w:eastAsia="Times New Roman" w:cstheme="minorHAnsi"/>
          <w:sz w:val="24"/>
          <w:szCs w:val="24"/>
          <w:lang w:eastAsia="pl-PL"/>
        </w:rPr>
        <w:t xml:space="preserve">w </w:t>
      </w:r>
      <w:r w:rsidR="003D573F" w:rsidRPr="00D471C0">
        <w:rPr>
          <w:rFonts w:eastAsia="Times New Roman" w:cstheme="minorHAnsi"/>
          <w:sz w:val="24"/>
          <w:szCs w:val="24"/>
          <w:lang w:eastAsia="pl-PL"/>
        </w:rPr>
        <w:t>przypadk</w:t>
      </w:r>
      <w:r>
        <w:rPr>
          <w:rFonts w:eastAsia="Times New Roman" w:cstheme="minorHAnsi"/>
          <w:sz w:val="24"/>
          <w:szCs w:val="24"/>
          <w:lang w:eastAsia="pl-PL"/>
        </w:rPr>
        <w:t>ach</w:t>
      </w:r>
      <w:r w:rsidR="003D573F" w:rsidRPr="00D471C0">
        <w:rPr>
          <w:rFonts w:eastAsia="Times New Roman" w:cstheme="minorHAnsi"/>
          <w:sz w:val="24"/>
          <w:szCs w:val="24"/>
          <w:lang w:eastAsia="pl-PL"/>
        </w:rPr>
        <w:t xml:space="preserve"> przewidzianych przepisami prawa</w:t>
      </w:r>
      <w:r>
        <w:rPr>
          <w:rFonts w:eastAsia="Times New Roman" w:cstheme="minorHAnsi"/>
          <w:sz w:val="24"/>
          <w:szCs w:val="24"/>
          <w:lang w:eastAsia="pl-PL"/>
        </w:rPr>
        <w:t>.</w:t>
      </w:r>
    </w:p>
    <w:bookmarkEnd w:id="5"/>
    <w:p w14:paraId="7947DAB0" w14:textId="77777777" w:rsidR="003D573F" w:rsidRPr="00716634" w:rsidRDefault="003D573F" w:rsidP="003D573F">
      <w:pPr>
        <w:pStyle w:val="Akapitzlist"/>
        <w:numPr>
          <w:ilvl w:val="0"/>
          <w:numId w:val="7"/>
        </w:numPr>
        <w:jc w:val="both"/>
        <w:rPr>
          <w:rFonts w:eastAsia="Times New Roman" w:cstheme="minorHAnsi"/>
          <w:sz w:val="24"/>
          <w:szCs w:val="24"/>
          <w:lang w:eastAsia="pl-PL"/>
        </w:rPr>
      </w:pPr>
      <w:r w:rsidRPr="00716634">
        <w:rPr>
          <w:rFonts w:eastAsia="Times New Roman" w:cstheme="minorHAnsi"/>
          <w:sz w:val="24"/>
          <w:szCs w:val="24"/>
          <w:lang w:eastAsia="pl-PL"/>
        </w:rPr>
        <w:t xml:space="preserve">Dane przechowywane będą przez okres niezbędny do realizacji wyżej określonych celów (tj. odpowiednio przez okres trwania konkursu, prowadzenia promocji, przedawnienia roszczeń dotyczących wizerunku) </w:t>
      </w:r>
      <w:r w:rsidRPr="00716634">
        <w:rPr>
          <w:rFonts w:cstheme="minorHAnsi"/>
          <w:sz w:val="24"/>
          <w:szCs w:val="24"/>
        </w:rPr>
        <w:t xml:space="preserve">lub do momentu cofnięcia zgody na przetwarzanie danych osobowych/wniesienia sprzeciwu wobec przetwarzania, w zależności od tego co nastąpi wcześniej, a </w:t>
      </w:r>
      <w:r w:rsidRPr="00716634">
        <w:rPr>
          <w:rFonts w:eastAsia="Times New Roman" w:cstheme="minorHAnsi"/>
          <w:sz w:val="24"/>
          <w:szCs w:val="24"/>
          <w:lang w:eastAsia="pl-PL"/>
        </w:rPr>
        <w:t>po tym czasie przez okres oraz w zakresie wymaganym przez przepisy powszechnie obowiązującego prawa.</w:t>
      </w:r>
    </w:p>
    <w:p w14:paraId="549D8E3E" w14:textId="26089DD0" w:rsidR="003D573F" w:rsidRPr="00716634" w:rsidRDefault="003D573F" w:rsidP="00E02085">
      <w:pPr>
        <w:pStyle w:val="Akapitzlist"/>
        <w:numPr>
          <w:ilvl w:val="0"/>
          <w:numId w:val="7"/>
        </w:numPr>
        <w:spacing w:line="276" w:lineRule="auto"/>
        <w:jc w:val="both"/>
        <w:rPr>
          <w:rFonts w:cstheme="minorHAnsi"/>
          <w:sz w:val="24"/>
          <w:szCs w:val="24"/>
        </w:rPr>
      </w:pPr>
      <w:r w:rsidRPr="00716634">
        <w:rPr>
          <w:rFonts w:cstheme="minorHAnsi"/>
          <w:sz w:val="24"/>
          <w:szCs w:val="24"/>
        </w:rPr>
        <w:t xml:space="preserve">Rodzic/opiekun prawny ma prawo dostępu do treści danych osobowych Uczestnika konkursu oraz, z zastrzeżeniem przepisów prawa, prawo do ich sprostowania, usunięcia, ograniczenia przetwarzania, prawo do przenoszenia danych, prawo do wniesienia sprzeciwu wobec przetwarzania, prawo do wniesienia skargi </w:t>
      </w:r>
      <w:r w:rsidR="00E02085" w:rsidRPr="00716634">
        <w:rPr>
          <w:rFonts w:cstheme="minorHAnsi"/>
          <w:sz w:val="24"/>
          <w:szCs w:val="24"/>
        </w:rPr>
        <w:t>do organu nadzorczego - Prezesa Urzędu Ochrony Danych Osobowych ul. Stawki 2, 00-193 Warszawa.</w:t>
      </w:r>
    </w:p>
    <w:p w14:paraId="3B66C78D" w14:textId="091F696A" w:rsidR="003D573F" w:rsidRPr="00716634" w:rsidRDefault="003D573F" w:rsidP="003D573F">
      <w:pPr>
        <w:pStyle w:val="Akapitzlist"/>
        <w:spacing w:line="276" w:lineRule="auto"/>
        <w:jc w:val="both"/>
        <w:rPr>
          <w:rFonts w:cstheme="minorHAnsi"/>
          <w:sz w:val="24"/>
          <w:szCs w:val="24"/>
        </w:rPr>
      </w:pPr>
      <w:r w:rsidRPr="00716634">
        <w:rPr>
          <w:rFonts w:cstheme="minorHAnsi"/>
          <w:sz w:val="24"/>
          <w:szCs w:val="24"/>
        </w:rPr>
        <w:t>W przypadku gdy przetwarzanie danych osobowych odbywa się na podstawie zgody, rodzic/opiekun prawny posiada prawo cofnięcia zgody w dowolnym momencie. Zgodę można wycofać wysyłając e-mail na adres:</w:t>
      </w:r>
      <w:r w:rsidRPr="00716634">
        <w:rPr>
          <w:rFonts w:cstheme="minorHAnsi"/>
          <w:color w:val="FF0000"/>
          <w:sz w:val="24"/>
          <w:szCs w:val="24"/>
        </w:rPr>
        <w:t xml:space="preserve"> </w:t>
      </w:r>
      <w:hyperlink r:id="rId7" w:history="1">
        <w:r w:rsidR="00BA6567" w:rsidRPr="00947324">
          <w:rPr>
            <w:rStyle w:val="Hipercze"/>
            <w:rFonts w:cstheme="minorHAnsi"/>
            <w:sz w:val="24"/>
            <w:szCs w:val="24"/>
          </w:rPr>
          <w:t>uamdlanajlepszych@amu.edu.pl</w:t>
        </w:r>
      </w:hyperlink>
      <w:r w:rsidR="00BA6567" w:rsidRPr="00BA6567">
        <w:rPr>
          <w:rFonts w:cstheme="minorHAnsi"/>
          <w:sz w:val="24"/>
          <w:szCs w:val="24"/>
        </w:rPr>
        <w:t xml:space="preserve">. </w:t>
      </w:r>
      <w:r w:rsidRPr="00716634">
        <w:rPr>
          <w:rFonts w:cstheme="minorHAnsi"/>
          <w:sz w:val="24"/>
          <w:szCs w:val="24"/>
        </w:rPr>
        <w:t xml:space="preserve">Wycofanie zgody powoduje skutki na przyszłość. Wycofanie zgody nie wpływa na zgodność z prawem przetwarzania, którego dokonano na podstawie zgody przed jej wycofaniem. </w:t>
      </w:r>
    </w:p>
    <w:p w14:paraId="015C44BA" w14:textId="534DF77D" w:rsidR="003D573F" w:rsidRPr="00716634" w:rsidRDefault="00E02085" w:rsidP="003D573F">
      <w:pPr>
        <w:pStyle w:val="Akapitzlist"/>
        <w:numPr>
          <w:ilvl w:val="0"/>
          <w:numId w:val="7"/>
        </w:numPr>
        <w:spacing w:line="276" w:lineRule="auto"/>
        <w:jc w:val="both"/>
        <w:rPr>
          <w:rFonts w:cstheme="minorHAnsi"/>
          <w:sz w:val="24"/>
          <w:szCs w:val="24"/>
        </w:rPr>
      </w:pPr>
      <w:r w:rsidRPr="00716634">
        <w:rPr>
          <w:rFonts w:cstheme="minorHAnsi"/>
          <w:sz w:val="24"/>
          <w:szCs w:val="24"/>
        </w:rPr>
        <w:t xml:space="preserve">W odniesieniu do danych osobowych Uczestników konkursu, </w:t>
      </w:r>
      <w:r w:rsidR="003D573F" w:rsidRPr="00716634">
        <w:rPr>
          <w:rFonts w:cstheme="minorHAnsi"/>
          <w:sz w:val="24"/>
          <w:szCs w:val="24"/>
        </w:rPr>
        <w:t xml:space="preserve"> </w:t>
      </w:r>
      <w:r w:rsidRPr="00716634">
        <w:rPr>
          <w:rFonts w:cstheme="minorHAnsi"/>
          <w:sz w:val="24"/>
          <w:szCs w:val="24"/>
        </w:rPr>
        <w:t>decyzje</w:t>
      </w:r>
      <w:r w:rsidR="003D573F" w:rsidRPr="00716634">
        <w:rPr>
          <w:rFonts w:cstheme="minorHAnsi"/>
          <w:sz w:val="24"/>
          <w:szCs w:val="24"/>
        </w:rPr>
        <w:t xml:space="preserve"> nie będą </w:t>
      </w:r>
      <w:r w:rsidRPr="00716634">
        <w:rPr>
          <w:rFonts w:cstheme="minorHAnsi"/>
          <w:sz w:val="24"/>
          <w:szCs w:val="24"/>
        </w:rPr>
        <w:t>podejmowane</w:t>
      </w:r>
      <w:r w:rsidR="003D573F" w:rsidRPr="00716634">
        <w:rPr>
          <w:rFonts w:cstheme="minorHAnsi"/>
          <w:sz w:val="24"/>
          <w:szCs w:val="24"/>
        </w:rPr>
        <w:t xml:space="preserve"> w sposób zautomatyzowany i nie będą poddawane profilowaniu</w:t>
      </w:r>
      <w:r w:rsidRPr="00716634">
        <w:rPr>
          <w:rFonts w:cstheme="minorHAnsi"/>
          <w:sz w:val="24"/>
          <w:szCs w:val="24"/>
        </w:rPr>
        <w:t>,</w:t>
      </w:r>
      <w:r w:rsidR="003D573F" w:rsidRPr="00716634">
        <w:rPr>
          <w:rFonts w:cstheme="minorHAnsi"/>
          <w:sz w:val="24"/>
          <w:szCs w:val="24"/>
        </w:rPr>
        <w:t xml:space="preserve"> </w:t>
      </w:r>
      <w:r w:rsidRPr="00716634">
        <w:rPr>
          <w:rFonts w:cstheme="minorHAnsi"/>
          <w:sz w:val="24"/>
          <w:szCs w:val="24"/>
        </w:rPr>
        <w:t>stosownie do</w:t>
      </w:r>
      <w:r w:rsidR="003D573F" w:rsidRPr="00716634">
        <w:rPr>
          <w:rFonts w:cstheme="minorHAnsi"/>
          <w:sz w:val="24"/>
          <w:szCs w:val="24"/>
        </w:rPr>
        <w:t xml:space="preserve"> art. 22 RODO.</w:t>
      </w:r>
    </w:p>
    <w:p w14:paraId="5EDEA588" w14:textId="77777777" w:rsidR="003D573F" w:rsidRPr="00716634" w:rsidRDefault="003D573F" w:rsidP="003D573F">
      <w:pPr>
        <w:pStyle w:val="Akapitzlist"/>
        <w:spacing w:after="0" w:line="240" w:lineRule="auto"/>
        <w:ind w:left="0"/>
        <w:jc w:val="both"/>
        <w:rPr>
          <w:rFonts w:cstheme="minorHAnsi"/>
          <w:szCs w:val="24"/>
        </w:rPr>
      </w:pPr>
      <w:r w:rsidRPr="00716634">
        <w:rPr>
          <w:rFonts w:cstheme="minorHAnsi"/>
          <w:szCs w:val="24"/>
        </w:rPr>
        <w:t>Prawo wniesienia sprzeciwu wobec przetwarzania – przysługuje w ramach przesłanek i na warunkach określonych w art. 21 RODO, tj. w przypadku gdy:</w:t>
      </w:r>
    </w:p>
    <w:p w14:paraId="7B3078DC" w14:textId="4584AE01" w:rsidR="00514630" w:rsidRPr="00514630" w:rsidRDefault="00514630" w:rsidP="00514630">
      <w:pPr>
        <w:pStyle w:val="Akapitzlist"/>
        <w:numPr>
          <w:ilvl w:val="0"/>
          <w:numId w:val="10"/>
        </w:numPr>
        <w:spacing w:after="0" w:line="240" w:lineRule="auto"/>
        <w:jc w:val="both"/>
        <w:rPr>
          <w:rFonts w:ascii="Calibri" w:eastAsia="Calibri" w:hAnsi="Calibri" w:cs="Calibri"/>
          <w:szCs w:val="24"/>
        </w:rPr>
      </w:pPr>
      <w:r w:rsidRPr="00514630">
        <w:rPr>
          <w:rFonts w:ascii="Calibri" w:eastAsia="Calibri" w:hAnsi="Calibri" w:cs="Calibri"/>
          <w:szCs w:val="24"/>
        </w:rPr>
        <w:t>zaistnieją przyczyny związane z Pani/Pana szczególną sytuacją, w przypadku przetwarzania danych na podstawie zadania realizowanego w interesie publicznym lub w ramach sprawowania władzy publicznej przez Administratora lub gdy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istnieją podstawy do ustalenia, dochodzenia lub obrony roszczeń.</w:t>
      </w:r>
    </w:p>
    <w:p w14:paraId="0D7779B2" w14:textId="77777777" w:rsidR="003D573F" w:rsidRPr="00290E32" w:rsidRDefault="003D573F" w:rsidP="00514630">
      <w:pPr>
        <w:pStyle w:val="Akapitzlist"/>
        <w:spacing w:after="0" w:line="240" w:lineRule="auto"/>
        <w:ind w:left="0"/>
        <w:jc w:val="both"/>
        <w:rPr>
          <w:rFonts w:cstheme="minorHAnsi"/>
          <w:sz w:val="24"/>
          <w:szCs w:val="24"/>
        </w:rPr>
      </w:pPr>
    </w:p>
    <w:p w14:paraId="00CFDAD3" w14:textId="77777777" w:rsidR="00546932" w:rsidRPr="00290E32" w:rsidRDefault="00546932" w:rsidP="00E02085">
      <w:pPr>
        <w:rPr>
          <w:rFonts w:asciiTheme="minorHAnsi" w:eastAsia="Calibri" w:hAnsiTheme="minorHAnsi" w:cstheme="minorHAnsi"/>
          <w:b/>
          <w:bCs/>
        </w:rPr>
      </w:pPr>
    </w:p>
    <w:p w14:paraId="410A7A2A" w14:textId="5396E099" w:rsidR="00546932" w:rsidRDefault="00546932" w:rsidP="00546932">
      <w:pPr>
        <w:jc w:val="center"/>
        <w:rPr>
          <w:rFonts w:asciiTheme="minorHAnsi" w:eastAsia="Calibri" w:hAnsiTheme="minorHAnsi" w:cstheme="minorHAnsi"/>
          <w:b/>
          <w:bCs/>
        </w:rPr>
      </w:pPr>
      <w:r w:rsidRPr="00290E32">
        <w:rPr>
          <w:rFonts w:asciiTheme="minorHAnsi" w:eastAsia="Calibri" w:hAnsiTheme="minorHAnsi" w:cstheme="minorHAnsi"/>
          <w:b/>
          <w:bCs/>
        </w:rPr>
        <w:t>OŚWIADCZENI</w:t>
      </w:r>
      <w:r w:rsidR="00290E32">
        <w:rPr>
          <w:rFonts w:asciiTheme="minorHAnsi" w:eastAsia="Calibri" w:hAnsiTheme="minorHAnsi" w:cstheme="minorHAnsi"/>
          <w:b/>
          <w:bCs/>
        </w:rPr>
        <w:t>A</w:t>
      </w:r>
    </w:p>
    <w:p w14:paraId="5E332313" w14:textId="77777777" w:rsidR="00290E32" w:rsidRPr="00290E32" w:rsidRDefault="00290E32" w:rsidP="00546932">
      <w:pPr>
        <w:jc w:val="center"/>
        <w:rPr>
          <w:rFonts w:asciiTheme="minorHAnsi" w:eastAsia="Calibri" w:hAnsiTheme="minorHAnsi" w:cstheme="minorHAnsi"/>
        </w:rPr>
      </w:pPr>
    </w:p>
    <w:p w14:paraId="49FD68DD" w14:textId="4BF02C47"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Oświadczam, że zapoznałam/em się z </w:t>
      </w:r>
      <w:bookmarkStart w:id="6" w:name="_Hlk101517996"/>
      <w:r w:rsidRPr="00290E32">
        <w:rPr>
          <w:rFonts w:asciiTheme="minorHAnsi" w:eastAsia="Calibri" w:hAnsiTheme="minorHAnsi" w:cstheme="minorHAnsi"/>
        </w:rPr>
        <w:t xml:space="preserve">Regulaminem konkursu Odkrycia z UAM, organizowanego przez Uniwersytet im. Adama Mickiewicza w Poznaniu </w:t>
      </w:r>
      <w:bookmarkEnd w:id="6"/>
      <w:r w:rsidRPr="00290E32">
        <w:rPr>
          <w:rFonts w:asciiTheme="minorHAnsi" w:eastAsia="Calibri" w:hAnsiTheme="minorHAnsi" w:cstheme="minorHAnsi"/>
        </w:rPr>
        <w:t>i akceptuję jego wszystkie warunki.</w:t>
      </w:r>
    </w:p>
    <w:p w14:paraId="2A988490"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38224561"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7A608C5F" w14:textId="77777777" w:rsidR="00E02085" w:rsidRPr="00290E32" w:rsidRDefault="00E02085" w:rsidP="00546932">
      <w:pPr>
        <w:spacing w:line="276" w:lineRule="auto"/>
        <w:ind w:left="348"/>
        <w:jc w:val="right"/>
        <w:rPr>
          <w:rFonts w:asciiTheme="minorHAnsi" w:eastAsia="Calibri" w:hAnsiTheme="minorHAnsi" w:cstheme="minorHAnsi"/>
          <w:color w:val="000000" w:themeColor="text1"/>
        </w:rPr>
      </w:pPr>
    </w:p>
    <w:p w14:paraId="0F0970BD"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lastRenderedPageBreak/>
        <w:t xml:space="preserve">Przyjmuje do wiadomości, iż Administratorem danych osobowych jest Uniwersytet im. Adama Mickiewicza w Poznaniu oraz oświadczam, że został wypełniony wobec mnie obowiązek informacyjny. </w:t>
      </w:r>
    </w:p>
    <w:p w14:paraId="7836BADA" w14:textId="700C90DC" w:rsidR="00E02085" w:rsidRPr="00290E32" w:rsidRDefault="00E02085" w:rsidP="00E02085">
      <w:pPr>
        <w:spacing w:line="276" w:lineRule="auto"/>
        <w:jc w:val="both"/>
        <w:rPr>
          <w:rFonts w:asciiTheme="minorHAnsi" w:hAnsiTheme="minorHAnsi" w:cstheme="minorHAnsi"/>
        </w:rPr>
      </w:pPr>
    </w:p>
    <w:p w14:paraId="5FC8C76B"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34974756"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0D72FABA" w14:textId="77777777" w:rsidR="00E02085" w:rsidRPr="00290E32" w:rsidRDefault="00E02085" w:rsidP="00546932">
      <w:pPr>
        <w:spacing w:line="276" w:lineRule="auto"/>
        <w:ind w:left="348"/>
        <w:jc w:val="right"/>
        <w:rPr>
          <w:rFonts w:asciiTheme="minorHAnsi" w:eastAsia="Calibri" w:hAnsiTheme="minorHAnsi" w:cstheme="minorHAnsi"/>
          <w:color w:val="000000" w:themeColor="text1"/>
        </w:rPr>
      </w:pPr>
    </w:p>
    <w:p w14:paraId="7022AC9F" w14:textId="4DA9EE48" w:rsidR="00546932" w:rsidRPr="00290E32" w:rsidRDefault="00290E32" w:rsidP="00290E32">
      <w:pPr>
        <w:rPr>
          <w:rFonts w:asciiTheme="minorHAnsi" w:eastAsia="Calibri" w:hAnsiTheme="minorHAnsi" w:cstheme="minorHAnsi"/>
          <w:b/>
          <w:bCs/>
        </w:rPr>
      </w:pPr>
      <w:r>
        <w:rPr>
          <w:rFonts w:asciiTheme="minorHAnsi" w:eastAsia="Calibri" w:hAnsiTheme="minorHAnsi" w:cstheme="minorHAnsi"/>
          <w:b/>
          <w:bCs/>
        </w:rPr>
        <w:t>Zgoda na przetwarzanie danych osobowych dziecka</w:t>
      </w:r>
    </w:p>
    <w:p w14:paraId="4824FDF4" w14:textId="4E2F48D7" w:rsidR="00E02085" w:rsidRPr="00290E32" w:rsidRDefault="00E02085" w:rsidP="00546932">
      <w:pPr>
        <w:jc w:val="center"/>
        <w:rPr>
          <w:rFonts w:asciiTheme="minorHAnsi" w:eastAsia="Calibri" w:hAnsiTheme="minorHAnsi" w:cstheme="minorHAnsi"/>
          <w:b/>
          <w:bCs/>
        </w:rPr>
      </w:pPr>
    </w:p>
    <w:p w14:paraId="7D4538CF" w14:textId="546AF934"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Jako </w:t>
      </w:r>
      <w:r w:rsidR="00E02085" w:rsidRPr="00290E32">
        <w:rPr>
          <w:rFonts w:asciiTheme="minorHAnsi" w:eastAsia="Calibri" w:hAnsiTheme="minorHAnsi" w:cstheme="minorHAnsi"/>
        </w:rPr>
        <w:t xml:space="preserve">rodzic/opiekun prawny </w:t>
      </w:r>
      <w:r w:rsidRPr="00290E32">
        <w:rPr>
          <w:rFonts w:asciiTheme="minorHAnsi" w:eastAsia="Calibri" w:hAnsiTheme="minorHAnsi" w:cstheme="minorHAnsi"/>
        </w:rPr>
        <w:t>małoletniej/ego ………………………………….................. wyrażam zgodę na przetwarzanie danych osobowych mojego dziecka (imię, nazwisko, klasa, nazwa i adres szkoły) przez Uniwersytet im. Adama Mickiewicza w Poznaniu w cel</w:t>
      </w:r>
      <w:r w:rsidR="00E02085" w:rsidRPr="00290E32">
        <w:rPr>
          <w:rFonts w:asciiTheme="minorHAnsi" w:eastAsia="Calibri" w:hAnsiTheme="minorHAnsi" w:cstheme="minorHAnsi"/>
        </w:rPr>
        <w:t>u rejestracji,</w:t>
      </w:r>
      <w:r w:rsidRPr="00290E32">
        <w:rPr>
          <w:rFonts w:asciiTheme="minorHAnsi" w:eastAsia="Calibri" w:hAnsiTheme="minorHAnsi" w:cstheme="minorHAnsi"/>
        </w:rPr>
        <w:t xml:space="preserve"> organizacji, przeprowadzenia konkursu</w:t>
      </w:r>
      <w:r w:rsidR="00E02085" w:rsidRPr="00290E32">
        <w:rPr>
          <w:rFonts w:asciiTheme="minorHAnsi" w:eastAsia="Calibri" w:hAnsiTheme="minorHAnsi" w:cstheme="minorHAnsi"/>
        </w:rPr>
        <w:t xml:space="preserve"> Odkrycia z UAM</w:t>
      </w:r>
      <w:r w:rsidRPr="00290E32">
        <w:rPr>
          <w:rFonts w:asciiTheme="minorHAnsi" w:eastAsia="Calibri" w:hAnsiTheme="minorHAnsi" w:cstheme="minorHAnsi"/>
        </w:rPr>
        <w:t>. Jednocześnie oświadczam, że wyrażam zgodę na publikację wyników konkursu oraz osiągnięć uzyskanych przez moje dziecko na stronie internetowej amu.edu.pl</w:t>
      </w:r>
      <w:r w:rsidR="00C8203D" w:rsidRPr="00290E32">
        <w:rPr>
          <w:rFonts w:asciiTheme="minorHAnsi" w:eastAsia="Calibri" w:hAnsiTheme="minorHAnsi" w:cstheme="minorHAnsi"/>
        </w:rPr>
        <w:t>, uniwersyteckie.pl</w:t>
      </w:r>
      <w:r w:rsidRPr="00290E32">
        <w:rPr>
          <w:rFonts w:asciiTheme="minorHAnsi" w:eastAsia="Calibri" w:hAnsiTheme="minorHAnsi" w:cstheme="minorHAnsi"/>
        </w:rPr>
        <w:t xml:space="preserve"> oraz w uniwersyteckich mediach społecznościowych.</w:t>
      </w:r>
    </w:p>
    <w:p w14:paraId="63A15083" w14:textId="6920806A" w:rsidR="00546932" w:rsidRPr="00290E32" w:rsidRDefault="00546932" w:rsidP="00546932">
      <w:pPr>
        <w:jc w:val="both"/>
        <w:rPr>
          <w:rFonts w:asciiTheme="minorHAnsi" w:hAnsiTheme="minorHAnsi" w:cstheme="minorHAnsi"/>
        </w:rPr>
      </w:pPr>
      <w:r w:rsidRPr="00290E32">
        <w:rPr>
          <w:rFonts w:asciiTheme="minorHAnsi" w:eastAsia="Calibri" w:hAnsiTheme="minorHAnsi" w:cstheme="minorHAnsi"/>
        </w:rPr>
        <w:t xml:space="preserve">Posiadam wiedzę, że podanie danych jest dobrowolne, jednak konieczne do realizacji celów, w jakich zostały zebrane. </w:t>
      </w:r>
      <w:r w:rsidR="007C76CE" w:rsidRPr="007C76CE">
        <w:rPr>
          <w:rFonts w:asciiTheme="minorHAnsi" w:eastAsia="Calibri" w:hAnsiTheme="minorHAnsi" w:cstheme="minorHAnsi"/>
        </w:rPr>
        <w:t>Niniejsza zgoda może zostać cofnięta w dowolnym momencie. Wycofanie zgody nie wpływa na zgodność z prawem przetwarzania, którego dokonano na podstawie zgody przed jej wycofaniem.</w:t>
      </w:r>
    </w:p>
    <w:p w14:paraId="32CB723F" w14:textId="77777777" w:rsidR="00E02085" w:rsidRPr="00290E32" w:rsidRDefault="00E02085" w:rsidP="00E02085">
      <w:pPr>
        <w:spacing w:line="276" w:lineRule="auto"/>
        <w:ind w:left="348"/>
        <w:jc w:val="right"/>
        <w:rPr>
          <w:rFonts w:asciiTheme="minorHAnsi" w:eastAsia="Calibri" w:hAnsiTheme="minorHAnsi" w:cstheme="minorHAnsi"/>
          <w:color w:val="000000" w:themeColor="text1"/>
        </w:rPr>
      </w:pPr>
      <w:r w:rsidRPr="00290E32">
        <w:rPr>
          <w:rFonts w:asciiTheme="minorHAnsi" w:eastAsia="Calibri" w:hAnsiTheme="minorHAnsi" w:cstheme="minorHAnsi"/>
          <w:color w:val="000000" w:themeColor="text1"/>
        </w:rPr>
        <w:t>……………………..….....................................</w:t>
      </w:r>
    </w:p>
    <w:p w14:paraId="41EA97A7"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4DBA5F3A" w14:textId="77777777" w:rsidR="00E02085" w:rsidRPr="00290E32" w:rsidRDefault="00E02085" w:rsidP="00546932">
      <w:pPr>
        <w:jc w:val="center"/>
        <w:rPr>
          <w:rFonts w:asciiTheme="minorHAnsi" w:eastAsia="Calibri" w:hAnsiTheme="minorHAnsi" w:cstheme="minorHAnsi"/>
          <w:b/>
          <w:bCs/>
        </w:rPr>
      </w:pPr>
    </w:p>
    <w:p w14:paraId="2706EC33" w14:textId="172FE42C" w:rsidR="00546932" w:rsidRPr="00290E32" w:rsidRDefault="00546932" w:rsidP="00290E32">
      <w:pPr>
        <w:spacing w:line="276" w:lineRule="auto"/>
        <w:rPr>
          <w:rFonts w:asciiTheme="minorHAnsi" w:eastAsia="Calibri" w:hAnsiTheme="minorHAnsi" w:cstheme="minorHAnsi"/>
          <w:color w:val="000000" w:themeColor="text1"/>
        </w:rPr>
      </w:pPr>
    </w:p>
    <w:p w14:paraId="796B71BA" w14:textId="77777777" w:rsidR="00546932" w:rsidRPr="00290E32" w:rsidRDefault="00546932" w:rsidP="00546932">
      <w:pPr>
        <w:spacing w:line="276" w:lineRule="auto"/>
        <w:ind w:left="348"/>
        <w:jc w:val="both"/>
        <w:rPr>
          <w:rFonts w:asciiTheme="minorHAnsi" w:eastAsia="Calibri" w:hAnsiTheme="minorHAnsi" w:cstheme="minorHAnsi"/>
          <w:color w:val="000000" w:themeColor="text1"/>
        </w:rPr>
      </w:pPr>
    </w:p>
    <w:p w14:paraId="741CA94A" w14:textId="4061C4CE" w:rsidR="00E02085" w:rsidRPr="00290E32" w:rsidRDefault="00E02085" w:rsidP="00E02085">
      <w:pPr>
        <w:spacing w:line="276" w:lineRule="auto"/>
        <w:jc w:val="both"/>
        <w:rPr>
          <w:rFonts w:asciiTheme="minorHAnsi" w:hAnsiTheme="minorHAnsi" w:cstheme="minorHAnsi"/>
          <w:b/>
        </w:rPr>
      </w:pPr>
      <w:r w:rsidRPr="00290E32">
        <w:rPr>
          <w:rFonts w:asciiTheme="minorHAnsi" w:hAnsiTheme="minorHAnsi" w:cstheme="minorHAnsi"/>
          <w:b/>
        </w:rPr>
        <w:t>Zgoda na wykorzystanie wizerunku dziecka</w:t>
      </w:r>
    </w:p>
    <w:p w14:paraId="01C7F885" w14:textId="77777777" w:rsidR="00290E32" w:rsidRPr="00290E32" w:rsidRDefault="00290E32" w:rsidP="00E02085">
      <w:pPr>
        <w:spacing w:line="276" w:lineRule="auto"/>
        <w:jc w:val="both"/>
        <w:rPr>
          <w:rFonts w:asciiTheme="minorHAnsi" w:hAnsiTheme="minorHAnsi" w:cstheme="minorHAnsi"/>
          <w:b/>
        </w:rPr>
      </w:pPr>
    </w:p>
    <w:p w14:paraId="0A9761CA" w14:textId="4DF162A2"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iCs/>
        </w:rPr>
        <w:t>Ja niżej podpisana/y jako rodzic/opiekun prawny osoby niepełnoletniej</w:t>
      </w:r>
      <w:r w:rsidRPr="00290E32">
        <w:rPr>
          <w:rFonts w:asciiTheme="minorHAnsi" w:hAnsiTheme="minorHAnsi" w:cstheme="minorHAnsi"/>
          <w:b/>
          <w:iCs/>
        </w:rPr>
        <w:t xml:space="preserve"> </w:t>
      </w:r>
      <w:r w:rsidRPr="00290E32">
        <w:rPr>
          <w:rFonts w:asciiTheme="minorHAnsi" w:hAnsiTheme="minorHAnsi" w:cstheme="minorHAnsi"/>
        </w:rPr>
        <w:t>wyrażam zgodę na utrwalenie oraz nieodpłatne używanie, wykorzystanie i publiczne rozpowszechnianie  wizerunku (głosu) mojego dziecka/podopiecznego, w postaci zdjęć i filmów wykonanych podczas konkursu Odkrycia z UAM</w:t>
      </w:r>
      <w:r w:rsidR="00290E32" w:rsidRPr="00290E32">
        <w:rPr>
          <w:rFonts w:asciiTheme="minorHAnsi" w:hAnsiTheme="minorHAnsi" w:cstheme="minorHAnsi"/>
        </w:rPr>
        <w:t>,</w:t>
      </w:r>
      <w:r w:rsidRPr="00290E32">
        <w:rPr>
          <w:rFonts w:asciiTheme="minorHAnsi" w:hAnsiTheme="minorHAnsi" w:cstheme="minorHAnsi"/>
        </w:rPr>
        <w:t xml:space="preserve"> przez Uniwersytet im. Adama Mickiewicza w Poznaniu(UAM), w celach promocyjnych.</w:t>
      </w:r>
    </w:p>
    <w:p w14:paraId="6C8F370E"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t>Niniejsza zgoda jest nieodpłatna, nieograniczona ilościowo, czasowo ani terytorialnie.</w:t>
      </w:r>
    </w:p>
    <w:p w14:paraId="4D400886" w14:textId="77777777" w:rsidR="00E02085" w:rsidRPr="00290E32" w:rsidRDefault="00E02085" w:rsidP="00E02085">
      <w:pPr>
        <w:spacing w:line="276" w:lineRule="auto"/>
        <w:jc w:val="both"/>
        <w:rPr>
          <w:rFonts w:asciiTheme="minorHAnsi" w:hAnsiTheme="minorHAnsi" w:cstheme="minorHAnsi"/>
        </w:rPr>
      </w:pPr>
      <w:r w:rsidRPr="00290E32">
        <w:rPr>
          <w:rFonts w:asciiTheme="minorHAnsi" w:hAnsiTheme="minorHAnsi" w:cstheme="minorHAnsi"/>
        </w:rPr>
        <w:t>Zakres zgody obejmuje wszystkie formy publikacji, w szczególności rozpowszechnianie w Internecie (media społecznościowe UAM, strony www UAM) oraz zamieszczanie w materiałach promocyjnych i informacyjnych.</w:t>
      </w:r>
    </w:p>
    <w:p w14:paraId="2C93E103" w14:textId="77777777" w:rsidR="00E02085" w:rsidRPr="00290E32" w:rsidRDefault="00E02085" w:rsidP="00E02085">
      <w:pPr>
        <w:jc w:val="both"/>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t xml:space="preserve">Wizerunek (głos) może być użyty do różnego rodzaju form elektronicznego przetwarzania obrazu / filmu dowolną techniką, np. kadrowania i kompozycji, zgoda obejmuje utrwalanie, opracowanie, obróbkę (w tym zestawianie, przycinanie itp.), powielenie (w formie elektronicznej i drukowanej) bez obowiązku akceptacji produktu końcowego, lecz nie w formach obraźliwych lub ogólnie uznanych za nieetyczne. </w:t>
      </w:r>
    </w:p>
    <w:p w14:paraId="402BEBE2" w14:textId="77777777" w:rsidR="00E02085" w:rsidRPr="00290E32" w:rsidRDefault="00E02085" w:rsidP="00E02085">
      <w:pPr>
        <w:widowControl w:val="0"/>
        <w:suppressAutoHyphens/>
        <w:autoSpaceDN w:val="0"/>
        <w:spacing w:line="276" w:lineRule="auto"/>
        <w:jc w:val="both"/>
        <w:textAlignment w:val="baseline"/>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t>Jednocześnie przyjmuję do wiadomości, że:</w:t>
      </w:r>
    </w:p>
    <w:p w14:paraId="700514FD" w14:textId="77777777" w:rsidR="00E02085" w:rsidRPr="00290E32" w:rsidRDefault="00E02085" w:rsidP="00E02085">
      <w:pPr>
        <w:widowControl w:val="0"/>
        <w:numPr>
          <w:ilvl w:val="0"/>
          <w:numId w:val="8"/>
        </w:numPr>
        <w:suppressAutoHyphens/>
        <w:autoSpaceDN w:val="0"/>
        <w:spacing w:line="276" w:lineRule="auto"/>
        <w:jc w:val="both"/>
        <w:textAlignment w:val="baseline"/>
        <w:rPr>
          <w:rFonts w:asciiTheme="minorHAnsi" w:eastAsia="Calibri" w:hAnsiTheme="minorHAnsi" w:cstheme="minorHAnsi"/>
        </w:rPr>
      </w:pPr>
      <w:r w:rsidRPr="00290E32">
        <w:rPr>
          <w:rFonts w:asciiTheme="minorHAnsi" w:eastAsia="Calibri" w:hAnsiTheme="minorHAnsi" w:cstheme="minorHAnsi"/>
        </w:rPr>
        <w:t xml:space="preserve">przedmiotowe oświadczenie jest ważne przez czas nieokreślony.  </w:t>
      </w:r>
    </w:p>
    <w:p w14:paraId="0E033097" w14:textId="77777777" w:rsidR="00E02085" w:rsidRPr="00290E32" w:rsidRDefault="00E02085" w:rsidP="00E02085">
      <w:pPr>
        <w:autoSpaceDN w:val="0"/>
        <w:spacing w:line="276" w:lineRule="auto"/>
        <w:ind w:left="1426"/>
        <w:jc w:val="both"/>
        <w:rPr>
          <w:rFonts w:asciiTheme="minorHAnsi" w:eastAsia="Calibri" w:hAnsiTheme="minorHAnsi" w:cstheme="minorHAnsi"/>
        </w:rPr>
      </w:pPr>
    </w:p>
    <w:p w14:paraId="2B6BBBF1" w14:textId="77777777" w:rsidR="00E02085" w:rsidRPr="00290E32" w:rsidRDefault="00E02085" w:rsidP="00E02085">
      <w:pPr>
        <w:widowControl w:val="0"/>
        <w:suppressAutoHyphens/>
        <w:autoSpaceDN w:val="0"/>
        <w:spacing w:line="276" w:lineRule="auto"/>
        <w:jc w:val="both"/>
        <w:textAlignment w:val="baseline"/>
        <w:rPr>
          <w:rFonts w:asciiTheme="minorHAnsi" w:eastAsia="Andale Sans UI" w:hAnsiTheme="minorHAnsi" w:cstheme="minorHAnsi"/>
          <w:kern w:val="3"/>
          <w:lang w:bidi="en-US"/>
        </w:rPr>
      </w:pPr>
      <w:r w:rsidRPr="00290E32">
        <w:rPr>
          <w:rFonts w:asciiTheme="minorHAnsi" w:eastAsia="Andale Sans UI" w:hAnsiTheme="minorHAnsi" w:cstheme="minorHAnsi"/>
          <w:kern w:val="3"/>
          <w:lang w:bidi="en-US"/>
        </w:rPr>
        <w:lastRenderedPageBreak/>
        <w:t>Ponadto Administrator poinformował mnie, że:</w:t>
      </w:r>
    </w:p>
    <w:p w14:paraId="5F15D109" w14:textId="77777777" w:rsidR="00E02085" w:rsidRPr="00290E32" w:rsidRDefault="00E02085" w:rsidP="00E02085">
      <w:pPr>
        <w:widowControl w:val="0"/>
        <w:numPr>
          <w:ilvl w:val="0"/>
          <w:numId w:val="9"/>
        </w:numPr>
        <w:suppressAutoHyphens/>
        <w:autoSpaceDN w:val="0"/>
        <w:spacing w:line="276" w:lineRule="auto"/>
        <w:jc w:val="both"/>
        <w:textAlignment w:val="baseline"/>
        <w:rPr>
          <w:rFonts w:asciiTheme="minorHAnsi" w:eastAsia="Calibri" w:hAnsiTheme="minorHAnsi" w:cstheme="minorHAnsi"/>
        </w:rPr>
      </w:pPr>
      <w:r w:rsidRPr="00290E32">
        <w:rPr>
          <w:rFonts w:asciiTheme="minorHAnsi" w:eastAsia="Calibri" w:hAnsiTheme="minorHAnsi" w:cstheme="minorHAnsi"/>
        </w:rPr>
        <w:t xml:space="preserve">Niniejsza zgoda może zostać cofnięta w dowolnym momencie. Wycofanie zgody nie wpływa na zgodność z prawem przetwarzania, którego dokonano na podstawie zgody przed jej wycofaniem. </w:t>
      </w:r>
    </w:p>
    <w:p w14:paraId="630120DB" w14:textId="77777777" w:rsidR="00E02085" w:rsidRPr="00290E32" w:rsidRDefault="00E02085" w:rsidP="00E02085">
      <w:pPr>
        <w:spacing w:line="276" w:lineRule="auto"/>
        <w:jc w:val="both"/>
        <w:rPr>
          <w:rFonts w:asciiTheme="minorHAnsi" w:hAnsiTheme="minorHAnsi" w:cstheme="minorHAnsi"/>
        </w:rPr>
      </w:pPr>
    </w:p>
    <w:p w14:paraId="3D56628D" w14:textId="15E00BEE" w:rsidR="00E02085" w:rsidRPr="00290E32" w:rsidRDefault="00E02085" w:rsidP="00E02085">
      <w:pPr>
        <w:ind w:left="4956"/>
        <w:rPr>
          <w:rFonts w:asciiTheme="minorHAnsi" w:hAnsiTheme="minorHAnsi" w:cstheme="minorHAnsi"/>
        </w:rPr>
      </w:pPr>
      <w:r w:rsidRPr="00290E32">
        <w:rPr>
          <w:rFonts w:asciiTheme="minorHAnsi" w:hAnsiTheme="minorHAnsi" w:cstheme="minorHAnsi"/>
        </w:rPr>
        <w:t>…………………………………………..</w:t>
      </w:r>
    </w:p>
    <w:p w14:paraId="360F91C4" w14:textId="77777777" w:rsidR="00E02085" w:rsidRPr="00290E32" w:rsidRDefault="00E02085" w:rsidP="00E02085">
      <w:pPr>
        <w:ind w:left="4956"/>
        <w:rPr>
          <w:rFonts w:asciiTheme="minorHAnsi" w:hAnsiTheme="minorHAnsi" w:cstheme="minorHAnsi"/>
        </w:rPr>
      </w:pPr>
      <w:r w:rsidRPr="00290E32">
        <w:rPr>
          <w:rFonts w:asciiTheme="minorHAnsi" w:hAnsiTheme="minorHAnsi" w:cstheme="minorHAnsi"/>
        </w:rPr>
        <w:t xml:space="preserve">Data i podpis rodzica/opiekuna prawnego   </w:t>
      </w:r>
    </w:p>
    <w:p w14:paraId="7C8506CF" w14:textId="3E9D48E7" w:rsidR="000C25E5" w:rsidRPr="00290E32" w:rsidRDefault="000C25E5" w:rsidP="002843C9">
      <w:pPr>
        <w:rPr>
          <w:rFonts w:asciiTheme="minorHAnsi" w:hAnsiTheme="minorHAnsi" w:cstheme="minorHAnsi"/>
          <w:b/>
        </w:rPr>
      </w:pPr>
    </w:p>
    <w:p w14:paraId="3302A05C" w14:textId="77777777" w:rsidR="00014057" w:rsidRPr="00290E32" w:rsidRDefault="00014057" w:rsidP="002843C9">
      <w:pPr>
        <w:rPr>
          <w:rFonts w:asciiTheme="minorHAnsi" w:hAnsiTheme="minorHAnsi" w:cstheme="minorHAnsi"/>
          <w:b/>
        </w:rPr>
      </w:pPr>
    </w:p>
    <w:sectPr w:rsidR="00014057" w:rsidRPr="00290E32" w:rsidSect="004617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67B2256"/>
    <w:multiLevelType w:val="multilevel"/>
    <w:tmpl w:val="106A2E2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86731"/>
    <w:multiLevelType w:val="hybridMultilevel"/>
    <w:tmpl w:val="3E42C89C"/>
    <w:lvl w:ilvl="0" w:tplc="FE8A7FC6">
      <w:start w:val="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87266F"/>
    <w:multiLevelType w:val="multilevel"/>
    <w:tmpl w:val="3A94D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25D4"/>
    <w:multiLevelType w:val="hybridMultilevel"/>
    <w:tmpl w:val="EA4C1940"/>
    <w:lvl w:ilvl="0" w:tplc="59F0CDF6">
      <w:start w:val="1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B9486F"/>
    <w:multiLevelType w:val="hybridMultilevel"/>
    <w:tmpl w:val="2FF8C4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65A564C"/>
    <w:multiLevelType w:val="hybridMultilevel"/>
    <w:tmpl w:val="4BFC6654"/>
    <w:lvl w:ilvl="0" w:tplc="349A5EA4">
      <w:start w:val="8"/>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6958CC"/>
    <w:multiLevelType w:val="hybridMultilevel"/>
    <w:tmpl w:val="773821E8"/>
    <w:lvl w:ilvl="0" w:tplc="9BC09548">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97581D"/>
    <w:multiLevelType w:val="hybridMultilevel"/>
    <w:tmpl w:val="401A9EDC"/>
    <w:lvl w:ilvl="0" w:tplc="B9267738">
      <w:start w:val="8"/>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9"/>
  </w:num>
  <w:num w:numId="7">
    <w:abstractNumId w:val="1"/>
  </w:num>
  <w:num w:numId="8">
    <w:abstractNumId w:val="0"/>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luta">
    <w15:presenceInfo w15:providerId="AD" w15:userId="S-1-5-21-3298414999-1820450430-2844026704-5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C9"/>
    <w:rsid w:val="00014057"/>
    <w:rsid w:val="00036F2C"/>
    <w:rsid w:val="00090C78"/>
    <w:rsid w:val="000966D4"/>
    <w:rsid w:val="000B0290"/>
    <w:rsid w:val="000C25E5"/>
    <w:rsid w:val="000F7475"/>
    <w:rsid w:val="001A2CFD"/>
    <w:rsid w:val="002843C9"/>
    <w:rsid w:val="00290E32"/>
    <w:rsid w:val="002954A0"/>
    <w:rsid w:val="002C14C4"/>
    <w:rsid w:val="003048E6"/>
    <w:rsid w:val="0031532A"/>
    <w:rsid w:val="003D573F"/>
    <w:rsid w:val="004262DC"/>
    <w:rsid w:val="00461731"/>
    <w:rsid w:val="00483BCF"/>
    <w:rsid w:val="004C4B72"/>
    <w:rsid w:val="00514630"/>
    <w:rsid w:val="00533132"/>
    <w:rsid w:val="00546932"/>
    <w:rsid w:val="00556D41"/>
    <w:rsid w:val="00587840"/>
    <w:rsid w:val="005C45DB"/>
    <w:rsid w:val="005F160D"/>
    <w:rsid w:val="005F6587"/>
    <w:rsid w:val="00620FA2"/>
    <w:rsid w:val="006278F9"/>
    <w:rsid w:val="006470C6"/>
    <w:rsid w:val="0066333B"/>
    <w:rsid w:val="00667BB1"/>
    <w:rsid w:val="006806E7"/>
    <w:rsid w:val="006A1447"/>
    <w:rsid w:val="006F319A"/>
    <w:rsid w:val="00716634"/>
    <w:rsid w:val="00771B59"/>
    <w:rsid w:val="00781067"/>
    <w:rsid w:val="007B04EC"/>
    <w:rsid w:val="007C76CE"/>
    <w:rsid w:val="008A6212"/>
    <w:rsid w:val="008C7D0B"/>
    <w:rsid w:val="00922A4B"/>
    <w:rsid w:val="00922CB2"/>
    <w:rsid w:val="009D2B53"/>
    <w:rsid w:val="009E6221"/>
    <w:rsid w:val="00A11C24"/>
    <w:rsid w:val="00A56E2F"/>
    <w:rsid w:val="00A720E2"/>
    <w:rsid w:val="00AC3231"/>
    <w:rsid w:val="00AE6F6A"/>
    <w:rsid w:val="00AF3D11"/>
    <w:rsid w:val="00B15B77"/>
    <w:rsid w:val="00B213C3"/>
    <w:rsid w:val="00B4357C"/>
    <w:rsid w:val="00B75D89"/>
    <w:rsid w:val="00B815DB"/>
    <w:rsid w:val="00B83A1B"/>
    <w:rsid w:val="00BA6567"/>
    <w:rsid w:val="00BD74F4"/>
    <w:rsid w:val="00BE251D"/>
    <w:rsid w:val="00C449CA"/>
    <w:rsid w:val="00C64366"/>
    <w:rsid w:val="00C8203D"/>
    <w:rsid w:val="00C8260E"/>
    <w:rsid w:val="00D15173"/>
    <w:rsid w:val="00D471C0"/>
    <w:rsid w:val="00DF587F"/>
    <w:rsid w:val="00E02085"/>
    <w:rsid w:val="00E25992"/>
    <w:rsid w:val="00E27D97"/>
    <w:rsid w:val="00E86DB0"/>
    <w:rsid w:val="00F93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0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43C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75D89"/>
    <w:rPr>
      <w:rFonts w:eastAsiaTheme="minorHAnsi"/>
      <w:sz w:val="17"/>
      <w:szCs w:val="17"/>
    </w:rPr>
  </w:style>
  <w:style w:type="character" w:customStyle="1" w:styleId="apple-converted-space">
    <w:name w:val="apple-converted-space"/>
    <w:basedOn w:val="Domylnaczcionkaakapitu"/>
    <w:rsid w:val="00B75D89"/>
  </w:style>
  <w:style w:type="paragraph" w:styleId="Tekstdymka">
    <w:name w:val="Balloon Text"/>
    <w:basedOn w:val="Normalny"/>
    <w:link w:val="TekstdymkaZnak"/>
    <w:uiPriority w:val="99"/>
    <w:semiHidden/>
    <w:unhideWhenUsed/>
    <w:rsid w:val="002C14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4C4"/>
    <w:rPr>
      <w:rFonts w:ascii="Segoe UI" w:eastAsia="Times New Roman" w:hAnsi="Segoe UI" w:cs="Segoe UI"/>
      <w:sz w:val="18"/>
      <w:szCs w:val="18"/>
      <w:lang w:eastAsia="pl-PL"/>
    </w:rPr>
  </w:style>
  <w:style w:type="paragraph" w:styleId="Akapitzlist">
    <w:name w:val="List Paragraph"/>
    <w:basedOn w:val="Normalny"/>
    <w:uiPriority w:val="34"/>
    <w:qFormat/>
    <w:rsid w:val="000F7475"/>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546932"/>
    <w:rPr>
      <w:color w:val="0563C1" w:themeColor="hyperlink"/>
      <w:u w:val="single"/>
    </w:rPr>
  </w:style>
  <w:style w:type="character" w:customStyle="1" w:styleId="Nierozpoznanawzmianka1">
    <w:name w:val="Nierozpoznana wzmianka1"/>
    <w:basedOn w:val="Domylnaczcionkaakapitu"/>
    <w:uiPriority w:val="99"/>
    <w:semiHidden/>
    <w:unhideWhenUsed/>
    <w:rsid w:val="00D4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2137">
      <w:bodyDiv w:val="1"/>
      <w:marLeft w:val="0"/>
      <w:marRight w:val="0"/>
      <w:marTop w:val="0"/>
      <w:marBottom w:val="0"/>
      <w:divBdr>
        <w:top w:val="none" w:sz="0" w:space="0" w:color="auto"/>
        <w:left w:val="none" w:sz="0" w:space="0" w:color="auto"/>
        <w:bottom w:val="none" w:sz="0" w:space="0" w:color="auto"/>
        <w:right w:val="none" w:sz="0" w:space="0" w:color="auto"/>
      </w:divBdr>
    </w:div>
    <w:div w:id="965507577">
      <w:bodyDiv w:val="1"/>
      <w:marLeft w:val="0"/>
      <w:marRight w:val="0"/>
      <w:marTop w:val="0"/>
      <w:marBottom w:val="0"/>
      <w:divBdr>
        <w:top w:val="none" w:sz="0" w:space="0" w:color="auto"/>
        <w:left w:val="none" w:sz="0" w:space="0" w:color="auto"/>
        <w:bottom w:val="none" w:sz="0" w:space="0" w:color="auto"/>
        <w:right w:val="none" w:sz="0" w:space="0" w:color="auto"/>
      </w:divBdr>
    </w:div>
    <w:div w:id="1045104079">
      <w:bodyDiv w:val="1"/>
      <w:marLeft w:val="0"/>
      <w:marRight w:val="0"/>
      <w:marTop w:val="0"/>
      <w:marBottom w:val="0"/>
      <w:divBdr>
        <w:top w:val="none" w:sz="0" w:space="0" w:color="auto"/>
        <w:left w:val="none" w:sz="0" w:space="0" w:color="auto"/>
        <w:bottom w:val="none" w:sz="0" w:space="0" w:color="auto"/>
        <w:right w:val="none" w:sz="0" w:space="0" w:color="auto"/>
      </w:divBdr>
    </w:div>
    <w:div w:id="1423915260">
      <w:bodyDiv w:val="1"/>
      <w:marLeft w:val="0"/>
      <w:marRight w:val="0"/>
      <w:marTop w:val="0"/>
      <w:marBottom w:val="0"/>
      <w:divBdr>
        <w:top w:val="none" w:sz="0" w:space="0" w:color="auto"/>
        <w:left w:val="none" w:sz="0" w:space="0" w:color="auto"/>
        <w:bottom w:val="none" w:sz="0" w:space="0" w:color="auto"/>
        <w:right w:val="none" w:sz="0" w:space="0" w:color="auto"/>
      </w:divBdr>
      <w:divsChild>
        <w:div w:id="847906678">
          <w:marLeft w:val="0"/>
          <w:marRight w:val="0"/>
          <w:marTop w:val="0"/>
          <w:marBottom w:val="0"/>
          <w:divBdr>
            <w:top w:val="none" w:sz="0" w:space="0" w:color="auto"/>
            <w:left w:val="none" w:sz="0" w:space="0" w:color="auto"/>
            <w:bottom w:val="none" w:sz="0" w:space="0" w:color="auto"/>
            <w:right w:val="none" w:sz="0" w:space="0" w:color="auto"/>
          </w:divBdr>
          <w:divsChild>
            <w:div w:id="1129205874">
              <w:marLeft w:val="0"/>
              <w:marRight w:val="0"/>
              <w:marTop w:val="0"/>
              <w:marBottom w:val="0"/>
              <w:divBdr>
                <w:top w:val="single" w:sz="6" w:space="0" w:color="E9E9E9"/>
                <w:left w:val="single" w:sz="6" w:space="0" w:color="E9E9E9"/>
                <w:bottom w:val="single" w:sz="6" w:space="0" w:color="E9E9E9"/>
                <w:right w:val="single" w:sz="6" w:space="0" w:color="E9E9E9"/>
              </w:divBdr>
              <w:divsChild>
                <w:div w:id="63457530">
                  <w:marLeft w:val="210"/>
                  <w:marRight w:val="210"/>
                  <w:marTop w:val="0"/>
                  <w:marBottom w:val="0"/>
                  <w:divBdr>
                    <w:top w:val="none" w:sz="0" w:space="0" w:color="auto"/>
                    <w:left w:val="none" w:sz="0" w:space="0" w:color="auto"/>
                    <w:bottom w:val="none" w:sz="0" w:space="0" w:color="auto"/>
                    <w:right w:val="none" w:sz="0" w:space="0" w:color="auto"/>
                  </w:divBdr>
                  <w:divsChild>
                    <w:div w:id="983897847">
                      <w:marLeft w:val="0"/>
                      <w:marRight w:val="0"/>
                      <w:marTop w:val="0"/>
                      <w:marBottom w:val="0"/>
                      <w:divBdr>
                        <w:top w:val="none" w:sz="0" w:space="0" w:color="auto"/>
                        <w:left w:val="none" w:sz="0" w:space="0" w:color="auto"/>
                        <w:bottom w:val="none" w:sz="0" w:space="0" w:color="auto"/>
                        <w:right w:val="none" w:sz="0" w:space="0" w:color="auto"/>
                      </w:divBdr>
                      <w:divsChild>
                        <w:div w:id="2054188868">
                          <w:marLeft w:val="0"/>
                          <w:marRight w:val="0"/>
                          <w:marTop w:val="0"/>
                          <w:marBottom w:val="0"/>
                          <w:divBdr>
                            <w:top w:val="none" w:sz="0" w:space="0" w:color="auto"/>
                            <w:left w:val="none" w:sz="0" w:space="0" w:color="auto"/>
                            <w:bottom w:val="none" w:sz="0" w:space="0" w:color="auto"/>
                            <w:right w:val="none" w:sz="0" w:space="0" w:color="auto"/>
                          </w:divBdr>
                          <w:divsChild>
                            <w:div w:id="1294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2623">
      <w:bodyDiv w:val="1"/>
      <w:marLeft w:val="0"/>
      <w:marRight w:val="0"/>
      <w:marTop w:val="0"/>
      <w:marBottom w:val="0"/>
      <w:divBdr>
        <w:top w:val="none" w:sz="0" w:space="0" w:color="auto"/>
        <w:left w:val="none" w:sz="0" w:space="0" w:color="auto"/>
        <w:bottom w:val="none" w:sz="0" w:space="0" w:color="auto"/>
        <w:right w:val="none" w:sz="0" w:space="0" w:color="auto"/>
      </w:divBdr>
    </w:div>
    <w:div w:id="1774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mdlanajlepszych@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ivacy/explanation" TargetMode="External"/><Relationship Id="rId5" Type="http://schemas.openxmlformats.org/officeDocument/2006/relationships/hyperlink" Target="mailto:iod@amu.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Anna Pluta</cp:lastModifiedBy>
  <cp:revision>3</cp:revision>
  <cp:lastPrinted>2018-06-19T08:41:00Z</cp:lastPrinted>
  <dcterms:created xsi:type="dcterms:W3CDTF">2022-04-26T07:11:00Z</dcterms:created>
  <dcterms:modified xsi:type="dcterms:W3CDTF">2022-04-26T07:46:00Z</dcterms:modified>
</cp:coreProperties>
</file>