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4BECF" w14:textId="77777777" w:rsidR="00524DF3" w:rsidRDefault="00524DF3" w:rsidP="00045913">
      <w:pPr>
        <w:pStyle w:val="Nagwek1"/>
        <w:rPr>
          <w:rFonts w:ascii="Arial" w:eastAsia="Arial" w:hAnsi="Arial" w:cs="Arial"/>
        </w:rPr>
      </w:pPr>
    </w:p>
    <w:p w14:paraId="3028D920" w14:textId="77777777" w:rsidR="00524DF3" w:rsidRDefault="00524DF3" w:rsidP="00045913">
      <w:pPr>
        <w:spacing w:after="0" w:line="320" w:lineRule="exact"/>
        <w:jc w:val="both"/>
        <w:rPr>
          <w:rFonts w:ascii="Arial" w:eastAsia="Arial" w:hAnsi="Arial" w:cs="Arial"/>
          <w:sz w:val="20"/>
          <w:szCs w:val="20"/>
          <w:lang w:val="en-US"/>
        </w:rPr>
      </w:pPr>
    </w:p>
    <w:p w14:paraId="2A1E76DE" w14:textId="77777777" w:rsidR="00524DF3" w:rsidRDefault="00524DF3" w:rsidP="00045913">
      <w:pPr>
        <w:spacing w:after="0" w:line="240" w:lineRule="auto"/>
        <w:rPr>
          <w:rFonts w:ascii="Times New Roman" w:eastAsia="Times New Roman" w:hAnsi="Times New Roman" w:cs="Times New Roman"/>
          <w:b/>
          <w:bCs/>
          <w:lang w:val="en-US"/>
        </w:rPr>
      </w:pPr>
    </w:p>
    <w:tbl>
      <w:tblPr>
        <w:tblStyle w:val="TableNormal"/>
        <w:tblW w:w="102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7"/>
      </w:tblGrid>
      <w:tr w:rsidR="00524DF3" w:rsidRPr="00457024" w14:paraId="5E388E44" w14:textId="77777777">
        <w:trPr>
          <w:trHeight w:val="980"/>
        </w:trPr>
        <w:tc>
          <w:tcPr>
            <w:tcW w:w="10207" w:type="dxa"/>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vAlign w:val="center"/>
          </w:tcPr>
          <w:p w14:paraId="6DC2FF1C" w14:textId="7A919B35" w:rsidR="00524DF3" w:rsidRPr="00117350" w:rsidRDefault="00524DF3" w:rsidP="001B4953">
            <w:pPr>
              <w:spacing w:before="120" w:after="0" w:line="240" w:lineRule="auto"/>
              <w:rPr>
                <w:rFonts w:ascii="Arial" w:eastAsia="Arial" w:hAnsi="Arial" w:cs="Arial"/>
                <w:b/>
                <w:bCs/>
                <w:color w:val="FFFFFF"/>
                <w:sz w:val="40"/>
                <w:szCs w:val="40"/>
                <w:u w:color="FFFFFF"/>
                <w:lang w:val="en-US"/>
              </w:rPr>
            </w:pPr>
          </w:p>
          <w:p w14:paraId="39B6EDC3" w14:textId="77777777" w:rsidR="001C4BE1" w:rsidRDefault="00117350" w:rsidP="00045913">
            <w:pPr>
              <w:spacing w:before="120" w:after="0" w:line="240" w:lineRule="auto"/>
              <w:jc w:val="center"/>
              <w:rPr>
                <w:rFonts w:ascii="Arial" w:hAnsi="Arial"/>
                <w:b/>
                <w:bCs/>
                <w:color w:val="FFFFFF"/>
                <w:sz w:val="40"/>
                <w:szCs w:val="40"/>
                <w:u w:color="FFFFFF"/>
                <w:lang w:val="en-US"/>
              </w:rPr>
            </w:pPr>
            <w:r w:rsidRPr="00117350">
              <w:rPr>
                <w:rFonts w:ascii="Arial" w:hAnsi="Arial"/>
                <w:b/>
                <w:bCs/>
                <w:color w:val="FFFFFF"/>
                <w:sz w:val="40"/>
                <w:szCs w:val="40"/>
                <w:u w:color="FFFFFF"/>
                <w:lang w:val="en-US"/>
              </w:rPr>
              <w:t>Individual Research Plan</w:t>
            </w:r>
          </w:p>
          <w:p w14:paraId="6CC1B48E" w14:textId="040418D6" w:rsidR="00524DF3" w:rsidRPr="00AF0321" w:rsidRDefault="001C4BE1" w:rsidP="00045913">
            <w:pPr>
              <w:spacing w:before="120" w:after="0" w:line="240" w:lineRule="auto"/>
              <w:jc w:val="center"/>
              <w:rPr>
                <w:sz w:val="40"/>
                <w:szCs w:val="40"/>
                <w:lang w:val="en-US"/>
              </w:rPr>
            </w:pPr>
            <w:r w:rsidRPr="00AF0321">
              <w:rPr>
                <w:rFonts w:ascii="Arial" w:hAnsi="Arial"/>
                <w:b/>
                <w:bCs/>
                <w:color w:val="FFFFFF"/>
                <w:sz w:val="40"/>
                <w:szCs w:val="40"/>
                <w:u w:color="FFFFFF"/>
                <w:lang w:val="en-US"/>
              </w:rPr>
              <w:t>A</w:t>
            </w:r>
            <w:r w:rsidR="00AF0321">
              <w:rPr>
                <w:rFonts w:ascii="Arial" w:hAnsi="Arial"/>
                <w:b/>
                <w:bCs/>
                <w:color w:val="FFFFFF"/>
                <w:sz w:val="40"/>
                <w:szCs w:val="40"/>
                <w:u w:color="FFFFFF"/>
                <w:lang w:val="en-US"/>
              </w:rPr>
              <w:t>cademic Year</w:t>
            </w:r>
            <w:r w:rsidRPr="00AF0321">
              <w:rPr>
                <w:rFonts w:ascii="Arial" w:hAnsi="Arial"/>
                <w:b/>
                <w:bCs/>
                <w:color w:val="FFFFFF"/>
                <w:sz w:val="40"/>
                <w:szCs w:val="40"/>
                <w:u w:color="FFFFFF"/>
                <w:lang w:val="en-US"/>
              </w:rPr>
              <w:t>: 2022/2023</w:t>
            </w:r>
            <w:r w:rsidR="00117350" w:rsidRPr="00AF0321">
              <w:rPr>
                <w:rFonts w:ascii="Arial" w:hAnsi="Arial"/>
                <w:b/>
                <w:bCs/>
                <w:color w:val="FFFFFF"/>
                <w:sz w:val="40"/>
                <w:szCs w:val="40"/>
                <w:u w:color="FFFFFF"/>
                <w:lang w:val="en-US"/>
              </w:rPr>
              <w:br/>
            </w:r>
          </w:p>
        </w:tc>
      </w:tr>
    </w:tbl>
    <w:p w14:paraId="3AB6A916" w14:textId="77777777" w:rsidR="00524DF3" w:rsidRDefault="00524DF3" w:rsidP="00045913">
      <w:pPr>
        <w:widowControl w:val="0"/>
        <w:spacing w:after="0" w:line="240" w:lineRule="auto"/>
        <w:rPr>
          <w:rFonts w:ascii="Times New Roman" w:eastAsia="Times New Roman" w:hAnsi="Times New Roman" w:cs="Times New Roman"/>
          <w:b/>
          <w:bCs/>
          <w:lang w:val="en-US"/>
        </w:rPr>
      </w:pPr>
    </w:p>
    <w:p w14:paraId="0C81776E" w14:textId="77777777" w:rsidR="00524DF3" w:rsidRDefault="00524DF3" w:rsidP="00045913">
      <w:pPr>
        <w:spacing w:after="0" w:line="240" w:lineRule="auto"/>
        <w:rPr>
          <w:rFonts w:ascii="Times New Roman" w:eastAsia="Times New Roman" w:hAnsi="Times New Roman" w:cs="Times New Roman"/>
          <w:b/>
          <w:bCs/>
          <w:lang w:val="en-US"/>
        </w:rPr>
      </w:pPr>
    </w:p>
    <w:tbl>
      <w:tblPr>
        <w:tblStyle w:val="TableNormal"/>
        <w:tblW w:w="100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70"/>
        <w:gridCol w:w="33"/>
      </w:tblGrid>
      <w:tr w:rsidR="00524DF3" w14:paraId="77B7AD6D" w14:textId="77777777" w:rsidTr="00045913">
        <w:trPr>
          <w:gridAfter w:val="1"/>
          <w:wAfter w:w="33" w:type="dxa"/>
          <w:trHeight w:val="338"/>
        </w:trPr>
        <w:tc>
          <w:tcPr>
            <w:tcW w:w="9970" w:type="dxa"/>
            <w:tcBorders>
              <w:top w:val="nil"/>
              <w:left w:val="nil"/>
              <w:bottom w:val="single" w:sz="4" w:space="0" w:color="000000"/>
              <w:right w:val="nil"/>
            </w:tcBorders>
            <w:shd w:val="clear" w:color="auto" w:fill="FFFFFF"/>
            <w:tcMar>
              <w:top w:w="80" w:type="dxa"/>
              <w:left w:w="80" w:type="dxa"/>
              <w:bottom w:w="80" w:type="dxa"/>
              <w:right w:w="80" w:type="dxa"/>
            </w:tcMar>
          </w:tcPr>
          <w:p w14:paraId="5DCF608B" w14:textId="597590A3" w:rsidR="00524DF3" w:rsidRDefault="00D75D34" w:rsidP="00045913">
            <w:pPr>
              <w:pStyle w:val="Nagwek2"/>
            </w:pPr>
            <w:r>
              <w:rPr>
                <w:lang w:val="en-US"/>
              </w:rPr>
              <w:t>PART I</w:t>
            </w:r>
          </w:p>
        </w:tc>
      </w:tr>
      <w:tr w:rsidR="00524DF3" w14:paraId="4591174C" w14:textId="77777777" w:rsidTr="00045913">
        <w:trPr>
          <w:gridAfter w:val="1"/>
          <w:wAfter w:w="33" w:type="dxa"/>
          <w:trHeight w:val="933"/>
        </w:trPr>
        <w:tc>
          <w:tcPr>
            <w:tcW w:w="9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85353E" w14:textId="26BB779A" w:rsidR="00524DF3" w:rsidRDefault="00C4676F" w:rsidP="00C4676F">
            <w:pPr>
              <w:tabs>
                <w:tab w:val="left" w:pos="3365"/>
              </w:tabs>
              <w:spacing w:before="120" w:after="0" w:line="240" w:lineRule="auto"/>
              <w:rPr>
                <w:rFonts w:ascii="Arial" w:eastAsia="Arial" w:hAnsi="Arial" w:cs="Arial"/>
                <w:b/>
                <w:bCs/>
              </w:rPr>
            </w:pPr>
            <w:r>
              <w:rPr>
                <w:rFonts w:ascii="Arial" w:hAnsi="Arial"/>
                <w:b/>
                <w:bCs/>
              </w:rPr>
              <w:t>NAME &amp; SURNAME</w:t>
            </w:r>
          </w:p>
          <w:p w14:paraId="7D587518" w14:textId="77777777" w:rsidR="00524DF3" w:rsidRDefault="00524DF3" w:rsidP="00045913">
            <w:pPr>
              <w:spacing w:before="120" w:after="0" w:line="240" w:lineRule="auto"/>
            </w:pPr>
          </w:p>
        </w:tc>
      </w:tr>
      <w:tr w:rsidR="00524DF3" w:rsidRPr="00457024" w14:paraId="57FECDBC" w14:textId="77777777" w:rsidTr="00045913">
        <w:trPr>
          <w:gridAfter w:val="1"/>
          <w:wAfter w:w="33" w:type="dxa"/>
          <w:trHeight w:val="933"/>
        </w:trPr>
        <w:tc>
          <w:tcPr>
            <w:tcW w:w="9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29FEA2" w14:textId="32CF8ECD" w:rsidR="00524DF3" w:rsidRPr="001C4BE1" w:rsidRDefault="00C4676F" w:rsidP="00045913">
            <w:pPr>
              <w:spacing w:before="120" w:after="0" w:line="240" w:lineRule="auto"/>
              <w:rPr>
                <w:rFonts w:ascii="Arial" w:hAnsi="Arial"/>
                <w:b/>
                <w:bCs/>
                <w:lang w:val="en-US"/>
              </w:rPr>
            </w:pPr>
            <w:r w:rsidRPr="001C4BE1">
              <w:rPr>
                <w:rFonts w:ascii="Arial" w:hAnsi="Arial"/>
                <w:b/>
                <w:bCs/>
                <w:lang w:val="en-US"/>
              </w:rPr>
              <w:t>SCIENTIFIC DISCIPLINE</w:t>
            </w:r>
            <w:r w:rsidR="001C4BE1">
              <w:rPr>
                <w:rFonts w:ascii="Arial" w:hAnsi="Arial"/>
                <w:b/>
                <w:bCs/>
                <w:lang w:val="en-US"/>
              </w:rPr>
              <w:t xml:space="preserve"> (or FIELD OF SCIENCE)</w:t>
            </w:r>
          </w:p>
          <w:p w14:paraId="5286FA4C" w14:textId="012ABAF7" w:rsidR="001C4BE1" w:rsidRDefault="001C4BE1" w:rsidP="00045913">
            <w:pPr>
              <w:spacing w:before="120" w:after="0" w:line="240" w:lineRule="auto"/>
              <w:rPr>
                <w:lang w:val="en-US"/>
              </w:rPr>
            </w:pPr>
            <w:r w:rsidRPr="001C4BE1">
              <w:rPr>
                <w:lang w:val="en-US"/>
              </w:rPr>
              <w:t xml:space="preserve">If the doctoral dissertation covers scientific issues from more than one discipline, the individual research plan shall indicate the proposed field of science in which the </w:t>
            </w:r>
            <w:r>
              <w:rPr>
                <w:lang w:val="en-US"/>
              </w:rPr>
              <w:t xml:space="preserve">PhD </w:t>
            </w:r>
            <w:r w:rsidRPr="001C4BE1">
              <w:rPr>
                <w:lang w:val="en-US"/>
              </w:rPr>
              <w:t>degree  would be awarded</w:t>
            </w:r>
          </w:p>
          <w:p w14:paraId="5F53538B" w14:textId="77777777" w:rsidR="00AF0321" w:rsidRPr="001C4BE1" w:rsidRDefault="00AF0321" w:rsidP="00045913">
            <w:pPr>
              <w:spacing w:before="120" w:after="0" w:line="240" w:lineRule="auto"/>
              <w:rPr>
                <w:rFonts w:ascii="Arial" w:eastAsia="Arial" w:hAnsi="Arial" w:cs="Arial"/>
                <w:b/>
                <w:bCs/>
                <w:lang w:val="en-US"/>
              </w:rPr>
            </w:pPr>
          </w:p>
          <w:p w14:paraId="7E1A74C6" w14:textId="77777777" w:rsidR="00524DF3" w:rsidRPr="001C4BE1" w:rsidRDefault="00524DF3" w:rsidP="00045913">
            <w:pPr>
              <w:spacing w:before="120" w:after="0" w:line="240" w:lineRule="auto"/>
              <w:rPr>
                <w:lang w:val="en-US"/>
              </w:rPr>
            </w:pPr>
          </w:p>
        </w:tc>
      </w:tr>
      <w:tr w:rsidR="00524DF3" w:rsidRPr="001C4BE1" w14:paraId="081016D9" w14:textId="77777777" w:rsidTr="00045913">
        <w:trPr>
          <w:gridAfter w:val="1"/>
          <w:wAfter w:w="33" w:type="dxa"/>
          <w:trHeight w:val="2673"/>
        </w:trPr>
        <w:tc>
          <w:tcPr>
            <w:tcW w:w="9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277E3C" w14:textId="2A5E7AE6" w:rsidR="00524DF3" w:rsidRDefault="00C4676F" w:rsidP="00045913">
            <w:pPr>
              <w:spacing w:before="120" w:after="0" w:line="240" w:lineRule="auto"/>
              <w:rPr>
                <w:rFonts w:ascii="Arial" w:hAnsi="Arial"/>
                <w:b/>
                <w:bCs/>
                <w:lang w:val="en-US"/>
              </w:rPr>
            </w:pPr>
            <w:r>
              <w:rPr>
                <w:rFonts w:ascii="Arial" w:hAnsi="Arial"/>
                <w:b/>
                <w:bCs/>
                <w:lang w:val="en-US"/>
              </w:rPr>
              <w:t>SUPERVISOR(S)</w:t>
            </w:r>
          </w:p>
          <w:p w14:paraId="3722B4F1" w14:textId="77777777" w:rsidR="00045913" w:rsidRDefault="00045913" w:rsidP="00045913">
            <w:pPr>
              <w:spacing w:before="120" w:after="0" w:line="240" w:lineRule="auto"/>
              <w:rPr>
                <w:rFonts w:ascii="Arial" w:hAnsi="Arial"/>
                <w:b/>
                <w:bCs/>
                <w:lang w:val="en-US"/>
              </w:rPr>
            </w:pPr>
          </w:p>
          <w:p w14:paraId="49843FAB" w14:textId="77777777" w:rsidR="00045913" w:rsidRDefault="00045913" w:rsidP="00045913">
            <w:pPr>
              <w:spacing w:before="120" w:after="0" w:line="240" w:lineRule="auto"/>
              <w:rPr>
                <w:rFonts w:ascii="Arial" w:eastAsia="Arial" w:hAnsi="Arial" w:cs="Arial"/>
                <w:b/>
                <w:bCs/>
                <w:lang w:val="en-US"/>
              </w:rPr>
            </w:pPr>
          </w:p>
          <w:p w14:paraId="718B4CD9" w14:textId="0F13C509" w:rsidR="00524DF3" w:rsidRPr="00045913" w:rsidRDefault="00C4676F" w:rsidP="00045913">
            <w:pPr>
              <w:spacing w:before="120" w:after="0" w:line="240" w:lineRule="auto"/>
              <w:rPr>
                <w:rFonts w:ascii="Arial" w:hAnsi="Arial"/>
                <w:b/>
                <w:bCs/>
                <w:lang w:val="en-US"/>
              </w:rPr>
            </w:pPr>
            <w:r>
              <w:rPr>
                <w:rFonts w:ascii="Arial" w:hAnsi="Arial"/>
                <w:b/>
                <w:bCs/>
                <w:lang w:val="en-US"/>
              </w:rPr>
              <w:t>ASSISTANT SUPERVISOR</w:t>
            </w:r>
          </w:p>
        </w:tc>
      </w:tr>
      <w:tr w:rsidR="00524DF3" w:rsidRPr="001C4BE1" w14:paraId="51E9202C" w14:textId="77777777" w:rsidTr="00045913">
        <w:trPr>
          <w:gridAfter w:val="1"/>
          <w:wAfter w:w="33" w:type="dxa"/>
          <w:trHeight w:val="933"/>
        </w:trPr>
        <w:tc>
          <w:tcPr>
            <w:tcW w:w="9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49399A" w14:textId="27A47911" w:rsidR="00524DF3" w:rsidRPr="00CE47B2" w:rsidRDefault="00CE47B2" w:rsidP="00045913">
            <w:pPr>
              <w:spacing w:before="120" w:after="0" w:line="240" w:lineRule="auto"/>
              <w:rPr>
                <w:rFonts w:ascii="Arial" w:eastAsia="Arial" w:hAnsi="Arial" w:cs="Arial"/>
                <w:b/>
                <w:bCs/>
                <w:lang w:val="en-US"/>
              </w:rPr>
            </w:pPr>
            <w:r w:rsidRPr="00CE47B2">
              <w:rPr>
                <w:rFonts w:ascii="Arial" w:hAnsi="Arial" w:cs="Arial"/>
                <w:b/>
                <w:lang w:val="en-US"/>
              </w:rPr>
              <w:t>ENVISAGED</w:t>
            </w:r>
            <w:r w:rsidR="00D75D34" w:rsidRPr="00CE47B2">
              <w:rPr>
                <w:rFonts w:ascii="Arial" w:hAnsi="Arial" w:cs="Arial"/>
                <w:b/>
                <w:bCs/>
                <w:lang w:val="en-US"/>
              </w:rPr>
              <w:t xml:space="preserve"> </w:t>
            </w:r>
            <w:r w:rsidR="00C4676F">
              <w:rPr>
                <w:rFonts w:ascii="Arial" w:hAnsi="Arial"/>
                <w:b/>
                <w:bCs/>
                <w:lang w:val="en-US"/>
              </w:rPr>
              <w:t>TITLE OF PHD DISSERTATION</w:t>
            </w:r>
          </w:p>
          <w:p w14:paraId="5033C0AE" w14:textId="77777777" w:rsidR="00524DF3" w:rsidRPr="00CE47B2" w:rsidRDefault="00524DF3" w:rsidP="00045913">
            <w:pPr>
              <w:spacing w:before="120" w:after="0" w:line="240" w:lineRule="auto"/>
              <w:rPr>
                <w:lang w:val="en-US"/>
              </w:rPr>
            </w:pPr>
          </w:p>
          <w:p w14:paraId="6C73B73D" w14:textId="77777777" w:rsidR="00045913" w:rsidRPr="00CE47B2" w:rsidRDefault="00045913" w:rsidP="00045913">
            <w:pPr>
              <w:spacing w:before="120" w:after="0" w:line="240" w:lineRule="auto"/>
              <w:rPr>
                <w:lang w:val="en-US"/>
              </w:rPr>
            </w:pPr>
          </w:p>
          <w:p w14:paraId="2E498BCF" w14:textId="77777777" w:rsidR="00045913" w:rsidRPr="00CE47B2" w:rsidRDefault="00045913" w:rsidP="00045913">
            <w:pPr>
              <w:spacing w:before="120" w:after="0" w:line="240" w:lineRule="auto"/>
              <w:rPr>
                <w:lang w:val="en-US"/>
              </w:rPr>
            </w:pPr>
          </w:p>
          <w:p w14:paraId="5685465C" w14:textId="77777777" w:rsidR="00045913" w:rsidRPr="00CE47B2" w:rsidRDefault="00045913" w:rsidP="00045913">
            <w:pPr>
              <w:spacing w:before="120" w:after="0" w:line="240" w:lineRule="auto"/>
              <w:rPr>
                <w:lang w:val="en-US"/>
              </w:rPr>
            </w:pPr>
          </w:p>
        </w:tc>
      </w:tr>
      <w:tr w:rsidR="00524DF3" w:rsidRPr="00457024" w14:paraId="60D62690" w14:textId="77777777" w:rsidTr="00045913">
        <w:trPr>
          <w:gridAfter w:val="1"/>
          <w:wAfter w:w="33" w:type="dxa"/>
          <w:trHeight w:val="13520"/>
        </w:trPr>
        <w:tc>
          <w:tcPr>
            <w:tcW w:w="9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840F46" w14:textId="054A3EB6" w:rsidR="00524DF3" w:rsidRPr="001B4953" w:rsidRDefault="001B4953" w:rsidP="00045913">
            <w:pPr>
              <w:spacing w:before="120" w:after="0" w:line="240" w:lineRule="auto"/>
              <w:rPr>
                <w:rFonts w:ascii="Arial" w:eastAsia="Arial" w:hAnsi="Arial" w:cs="Arial"/>
                <w:lang w:val="en-US"/>
              </w:rPr>
            </w:pPr>
            <w:r w:rsidRPr="001B4953">
              <w:rPr>
                <w:rFonts w:ascii="Arial" w:hAnsi="Arial"/>
                <w:b/>
                <w:bCs/>
                <w:lang w:val="en-US"/>
              </w:rPr>
              <w:lastRenderedPageBreak/>
              <w:t>DESCRIPTION</w:t>
            </w:r>
            <w:r w:rsidR="00D75D34" w:rsidRPr="001B4953">
              <w:rPr>
                <w:rFonts w:ascii="Arial" w:hAnsi="Arial"/>
                <w:b/>
                <w:bCs/>
                <w:lang w:val="en-US"/>
              </w:rPr>
              <w:t xml:space="preserve"> OF PHD DISSERTATION</w:t>
            </w:r>
            <w:r w:rsidR="00D75D34" w:rsidRPr="001B4953">
              <w:rPr>
                <w:rFonts w:ascii="Arial" w:hAnsi="Arial"/>
                <w:lang w:val="en-US"/>
              </w:rPr>
              <w:t xml:space="preserve"> </w:t>
            </w:r>
            <w:r w:rsidRPr="001B4953">
              <w:rPr>
                <w:rFonts w:ascii="Arial" w:hAnsi="Arial"/>
                <w:b/>
                <w:lang w:val="en-US"/>
              </w:rPr>
              <w:t>CONCEPT</w:t>
            </w:r>
            <w:r w:rsidR="00045913" w:rsidRPr="001B4953">
              <w:rPr>
                <w:rFonts w:ascii="Arial" w:hAnsi="Arial"/>
                <w:lang w:val="en-US"/>
              </w:rPr>
              <w:br/>
            </w:r>
            <w:r w:rsidRPr="001B4953">
              <w:rPr>
                <w:rStyle w:val="Wyrnieniedelikatne"/>
                <w:lang w:val="en-US"/>
              </w:rPr>
              <w:t>(</w:t>
            </w:r>
            <w:r>
              <w:rPr>
                <w:rStyle w:val="Wyrnieniedelikatne"/>
                <w:lang w:val="en-US"/>
              </w:rPr>
              <w:t xml:space="preserve"> up to </w:t>
            </w:r>
            <w:r w:rsidRPr="001B4953">
              <w:rPr>
                <w:rStyle w:val="Wyrnieniedelikatne"/>
                <w:lang w:val="en-US"/>
              </w:rPr>
              <w:t xml:space="preserve">500 </w:t>
            </w:r>
            <w:r w:rsidR="00D75D34" w:rsidRPr="001B4953">
              <w:rPr>
                <w:rStyle w:val="Wyrnieniedelikatne"/>
                <w:lang w:val="en-US"/>
              </w:rPr>
              <w:t>words)</w:t>
            </w:r>
          </w:p>
          <w:p w14:paraId="204AE1B9" w14:textId="77777777" w:rsidR="00524DF3" w:rsidRPr="001B4953" w:rsidRDefault="00524DF3" w:rsidP="00045913">
            <w:pPr>
              <w:spacing w:before="120" w:after="0" w:line="240" w:lineRule="auto"/>
              <w:rPr>
                <w:rFonts w:ascii="Arial" w:eastAsia="Arial" w:hAnsi="Arial" w:cs="Arial"/>
                <w:lang w:val="en-US"/>
              </w:rPr>
            </w:pPr>
          </w:p>
          <w:p w14:paraId="73C24242" w14:textId="77777777" w:rsidR="00524DF3" w:rsidRPr="001B4953" w:rsidRDefault="00524DF3" w:rsidP="00045913">
            <w:pPr>
              <w:spacing w:after="0" w:line="360" w:lineRule="auto"/>
              <w:rPr>
                <w:rFonts w:ascii="Arial" w:hAnsi="Arial"/>
                <w:lang w:val="en-US"/>
              </w:rPr>
            </w:pPr>
          </w:p>
          <w:p w14:paraId="7E74C5D3" w14:textId="77777777" w:rsidR="00045913" w:rsidRPr="001B4953" w:rsidRDefault="00045913" w:rsidP="00045913">
            <w:pPr>
              <w:spacing w:after="0" w:line="360" w:lineRule="auto"/>
              <w:rPr>
                <w:lang w:val="en-US"/>
              </w:rPr>
            </w:pPr>
          </w:p>
        </w:tc>
      </w:tr>
      <w:tr w:rsidR="00524DF3" w:rsidRPr="00457024" w14:paraId="10A16441" w14:textId="77777777" w:rsidTr="00045913">
        <w:trPr>
          <w:gridAfter w:val="1"/>
          <w:wAfter w:w="33" w:type="dxa"/>
          <w:trHeight w:val="348"/>
        </w:trPr>
        <w:tc>
          <w:tcPr>
            <w:tcW w:w="9970" w:type="dxa"/>
            <w:tcBorders>
              <w:top w:val="single" w:sz="4" w:space="0" w:color="000000"/>
              <w:left w:val="nil"/>
              <w:bottom w:val="nil"/>
              <w:right w:val="nil"/>
            </w:tcBorders>
            <w:shd w:val="clear" w:color="auto" w:fill="FFFFFF"/>
            <w:tcMar>
              <w:top w:w="80" w:type="dxa"/>
              <w:left w:w="80" w:type="dxa"/>
              <w:bottom w:w="80" w:type="dxa"/>
              <w:right w:w="80" w:type="dxa"/>
            </w:tcMar>
          </w:tcPr>
          <w:p w14:paraId="12924658" w14:textId="77777777" w:rsidR="00524DF3" w:rsidRPr="001B4953" w:rsidRDefault="00524DF3" w:rsidP="00045913">
            <w:pPr>
              <w:rPr>
                <w:lang w:val="en-US"/>
              </w:rPr>
            </w:pPr>
          </w:p>
        </w:tc>
      </w:tr>
      <w:tr w:rsidR="00524DF3" w:rsidRPr="00457024" w14:paraId="33530326" w14:textId="77777777" w:rsidTr="00045913">
        <w:trPr>
          <w:trHeight w:val="1071"/>
        </w:trPr>
        <w:tc>
          <w:tcPr>
            <w:tcW w:w="10003" w:type="dxa"/>
            <w:gridSpan w:val="2"/>
            <w:tcBorders>
              <w:top w:val="nil"/>
              <w:left w:val="nil"/>
              <w:bottom w:val="single" w:sz="4" w:space="0" w:color="000000"/>
              <w:right w:val="nil"/>
            </w:tcBorders>
            <w:shd w:val="clear" w:color="auto" w:fill="FFFFFF"/>
            <w:tcMar>
              <w:top w:w="80" w:type="dxa"/>
              <w:left w:w="80" w:type="dxa"/>
              <w:bottom w:w="80" w:type="dxa"/>
              <w:right w:w="80" w:type="dxa"/>
            </w:tcMar>
          </w:tcPr>
          <w:p w14:paraId="65BD85B8" w14:textId="6196B626" w:rsidR="00524DF3" w:rsidRPr="00C845E2" w:rsidRDefault="00D75D34" w:rsidP="00C845E2">
            <w:pPr>
              <w:pStyle w:val="Nagwek2"/>
              <w:rPr>
                <w:lang w:val="de-DE"/>
              </w:rPr>
            </w:pPr>
            <w:r>
              <w:rPr>
                <w:lang w:val="de-DE"/>
              </w:rPr>
              <w:t>PART I</w:t>
            </w:r>
            <w:r w:rsidR="001B4953">
              <w:rPr>
                <w:lang w:val="de-DE"/>
              </w:rPr>
              <w:t>I</w:t>
            </w:r>
          </w:p>
          <w:p w14:paraId="32BFD463" w14:textId="2522FC09" w:rsidR="00524DF3" w:rsidRDefault="00D75D34" w:rsidP="00045913">
            <w:pPr>
              <w:spacing w:before="120" w:after="120" w:line="240" w:lineRule="auto"/>
              <w:rPr>
                <w:rFonts w:ascii="Arial" w:hAnsi="Arial"/>
                <w:lang w:val="en-US"/>
              </w:rPr>
            </w:pPr>
            <w:r>
              <w:rPr>
                <w:rFonts w:ascii="Arial" w:hAnsi="Arial"/>
                <w:lang w:val="en-US"/>
              </w:rPr>
              <w:t xml:space="preserve">Description of Part II should </w:t>
            </w:r>
            <w:r w:rsidRPr="00045913">
              <w:rPr>
                <w:rFonts w:ascii="Arial" w:hAnsi="Arial"/>
                <w:b/>
                <w:bCs/>
                <w:lang w:val="en-US"/>
              </w:rPr>
              <w:t xml:space="preserve">not </w:t>
            </w:r>
            <w:r w:rsidRPr="00D65F82">
              <w:rPr>
                <w:rFonts w:ascii="Arial" w:hAnsi="Arial"/>
                <w:b/>
                <w:bCs/>
                <w:lang w:val="en-US"/>
              </w:rPr>
              <w:t>exceed</w:t>
            </w:r>
            <w:r w:rsidRPr="00D65F82">
              <w:rPr>
                <w:rFonts w:ascii="Arial" w:hAnsi="Arial"/>
                <w:b/>
                <w:lang w:val="en-US"/>
              </w:rPr>
              <w:t xml:space="preserve"> </w:t>
            </w:r>
            <w:r w:rsidR="00D92F37" w:rsidRPr="00D65F82">
              <w:rPr>
                <w:rFonts w:ascii="Arial" w:hAnsi="Arial"/>
                <w:b/>
                <w:u w:val="single"/>
                <w:lang w:val="en-US"/>
              </w:rPr>
              <w:t>5</w:t>
            </w:r>
            <w:r w:rsidRPr="00D65F82">
              <w:rPr>
                <w:rFonts w:ascii="Arial" w:hAnsi="Arial"/>
                <w:b/>
                <w:u w:val="single"/>
                <w:lang w:val="en-US"/>
              </w:rPr>
              <w:t xml:space="preserve"> pages</w:t>
            </w:r>
            <w:r>
              <w:rPr>
                <w:rFonts w:ascii="Arial" w:hAnsi="Arial"/>
                <w:lang w:val="en-US"/>
              </w:rPr>
              <w:t xml:space="preserve"> (including references)</w:t>
            </w:r>
          </w:p>
          <w:p w14:paraId="0443AD10" w14:textId="77777777" w:rsidR="00117350" w:rsidRPr="00045913" w:rsidRDefault="00117350" w:rsidP="00045913">
            <w:pPr>
              <w:spacing w:before="120" w:after="120" w:line="240" w:lineRule="auto"/>
              <w:rPr>
                <w:lang w:val="en-US"/>
              </w:rPr>
            </w:pPr>
          </w:p>
        </w:tc>
      </w:tr>
      <w:tr w:rsidR="00524DF3" w:rsidRPr="00457024" w14:paraId="4187BBB9" w14:textId="77777777" w:rsidTr="00045913">
        <w:trPr>
          <w:trHeight w:val="1021"/>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C9576" w14:textId="0852477F" w:rsidR="00524DF3" w:rsidRPr="001B4953" w:rsidRDefault="00D75D34" w:rsidP="00045913">
            <w:pPr>
              <w:spacing w:before="120" w:after="120" w:line="240" w:lineRule="auto"/>
              <w:rPr>
                <w:rStyle w:val="Wyrnieniedelikatne"/>
                <w:lang w:val="en-US"/>
              </w:rPr>
            </w:pPr>
            <w:r>
              <w:rPr>
                <w:rFonts w:ascii="Arial" w:hAnsi="Arial"/>
                <w:b/>
                <w:bCs/>
                <w:lang w:val="de-DE"/>
              </w:rPr>
              <w:t>RESEARCH AIMS</w:t>
            </w:r>
          </w:p>
          <w:p w14:paraId="352644AB" w14:textId="77777777" w:rsidR="00524DF3" w:rsidRPr="001A6D50" w:rsidRDefault="00D75D34" w:rsidP="00045913">
            <w:pPr>
              <w:pStyle w:val="Default"/>
              <w:spacing w:before="120" w:after="120" w:line="240" w:lineRule="auto"/>
              <w:rPr>
                <w:rStyle w:val="Wyrnieniedelikatne"/>
                <w:lang w:val="en-US"/>
              </w:rPr>
            </w:pPr>
            <w:r w:rsidRPr="001A6D50">
              <w:rPr>
                <w:rStyle w:val="Wyrnieniedelikatne"/>
                <w:lang w:val="en-US"/>
              </w:rPr>
              <w:t>scientific problem, scientific questions and hyp</w:t>
            </w:r>
            <w:r w:rsidR="000A0A87">
              <w:rPr>
                <w:rStyle w:val="Wyrnieniedelikatne"/>
                <w:lang w:val="en-US"/>
              </w:rPr>
              <w:t>otheses, research model/subject</w:t>
            </w:r>
          </w:p>
          <w:p w14:paraId="18252D24" w14:textId="77777777" w:rsidR="00045913" w:rsidRPr="001A6D50" w:rsidRDefault="00045913" w:rsidP="00045913">
            <w:pPr>
              <w:pStyle w:val="Default"/>
              <w:spacing w:before="120" w:after="120" w:line="240" w:lineRule="auto"/>
              <w:rPr>
                <w:rStyle w:val="Wyrnieniedelikatne"/>
                <w:lang w:val="en-US"/>
              </w:rPr>
            </w:pPr>
          </w:p>
          <w:p w14:paraId="65418076" w14:textId="77777777" w:rsidR="00045913" w:rsidRPr="001A6D50" w:rsidRDefault="00045913" w:rsidP="00045913">
            <w:pPr>
              <w:pStyle w:val="Default"/>
              <w:spacing w:before="120" w:after="120" w:line="240" w:lineRule="auto"/>
              <w:rPr>
                <w:rStyle w:val="Wyrnieniedelikatne"/>
                <w:lang w:val="en-US"/>
              </w:rPr>
            </w:pPr>
          </w:p>
          <w:p w14:paraId="1CEA2C86" w14:textId="5416AC99" w:rsidR="00045913" w:rsidRDefault="00045913" w:rsidP="00045913">
            <w:pPr>
              <w:pStyle w:val="Default"/>
              <w:spacing w:before="120" w:after="120" w:line="240" w:lineRule="auto"/>
              <w:rPr>
                <w:rStyle w:val="Wyrnieniedelikatne"/>
                <w:lang w:val="en-US"/>
              </w:rPr>
            </w:pPr>
          </w:p>
          <w:p w14:paraId="04E85C14" w14:textId="38C5FFD7" w:rsidR="00C845E2" w:rsidRDefault="00C845E2" w:rsidP="00045913">
            <w:pPr>
              <w:pStyle w:val="Default"/>
              <w:spacing w:before="120" w:after="120" w:line="240" w:lineRule="auto"/>
              <w:rPr>
                <w:rStyle w:val="Wyrnieniedelikatne"/>
                <w:lang w:val="en-US"/>
              </w:rPr>
            </w:pPr>
          </w:p>
          <w:p w14:paraId="1EF4B7B8" w14:textId="646C4263" w:rsidR="00C845E2" w:rsidRDefault="00C845E2" w:rsidP="00045913">
            <w:pPr>
              <w:pStyle w:val="Default"/>
              <w:spacing w:before="120" w:after="120" w:line="240" w:lineRule="auto"/>
              <w:rPr>
                <w:rStyle w:val="Wyrnieniedelikatne"/>
                <w:lang w:val="en-US"/>
              </w:rPr>
            </w:pPr>
          </w:p>
          <w:p w14:paraId="283BC78D" w14:textId="2E36A755" w:rsidR="00C845E2" w:rsidRDefault="00C845E2" w:rsidP="00045913">
            <w:pPr>
              <w:pStyle w:val="Default"/>
              <w:spacing w:before="120" w:after="120" w:line="240" w:lineRule="auto"/>
              <w:rPr>
                <w:rStyle w:val="Wyrnieniedelikatne"/>
                <w:lang w:val="en-US"/>
              </w:rPr>
            </w:pPr>
          </w:p>
          <w:p w14:paraId="01BE3595" w14:textId="77777777" w:rsidR="00C845E2" w:rsidRPr="001A6D50" w:rsidRDefault="00C845E2" w:rsidP="00045913">
            <w:pPr>
              <w:pStyle w:val="Default"/>
              <w:spacing w:before="120" w:after="120" w:line="240" w:lineRule="auto"/>
              <w:rPr>
                <w:rStyle w:val="Wyrnieniedelikatne"/>
                <w:lang w:val="en-US"/>
              </w:rPr>
            </w:pPr>
          </w:p>
          <w:p w14:paraId="5EBADB9B" w14:textId="77777777" w:rsidR="00045913" w:rsidRPr="00045913" w:rsidRDefault="00045913" w:rsidP="00045913">
            <w:pPr>
              <w:pStyle w:val="Default"/>
              <w:spacing w:before="120" w:after="120" w:line="240" w:lineRule="auto"/>
              <w:rPr>
                <w:lang w:val="en-US"/>
              </w:rPr>
            </w:pPr>
          </w:p>
        </w:tc>
      </w:tr>
      <w:tr w:rsidR="00524DF3" w:rsidRPr="00457024" w14:paraId="6B3DF40E" w14:textId="77777777" w:rsidTr="00045913">
        <w:trPr>
          <w:trHeight w:val="1791"/>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99010" w14:textId="4EC94074" w:rsidR="00524DF3" w:rsidRPr="001B4953" w:rsidRDefault="00D75D34" w:rsidP="00045913">
            <w:pPr>
              <w:pStyle w:val="Default"/>
              <w:spacing w:before="120" w:after="120"/>
              <w:rPr>
                <w:rFonts w:ascii="Arial" w:eastAsia="Arial" w:hAnsi="Arial" w:cs="Arial"/>
                <w:sz w:val="20"/>
                <w:szCs w:val="20"/>
                <w:lang w:val="en-US"/>
              </w:rPr>
            </w:pPr>
            <w:r>
              <w:rPr>
                <w:rFonts w:ascii="Arial" w:hAnsi="Arial"/>
                <w:b/>
                <w:bCs/>
                <w:sz w:val="22"/>
                <w:szCs w:val="22"/>
                <w:lang w:val="de-DE"/>
              </w:rPr>
              <w:t>SIGNIFICANCE OF PHD DISSERTATION</w:t>
            </w:r>
          </w:p>
          <w:p w14:paraId="0F61DDDA" w14:textId="77777777" w:rsidR="00524DF3" w:rsidRPr="001A6D50" w:rsidRDefault="00D75D34" w:rsidP="00045913">
            <w:pPr>
              <w:pStyle w:val="Default"/>
              <w:spacing w:before="120" w:after="120" w:line="240" w:lineRule="auto"/>
              <w:rPr>
                <w:rStyle w:val="Wyrnieniedelikatne"/>
                <w:lang w:val="en-US"/>
              </w:rPr>
            </w:pPr>
            <w:r w:rsidRPr="001A6D50">
              <w:rPr>
                <w:rStyle w:val="Wyrnieniedelikatne"/>
                <w:lang w:val="en-US"/>
              </w:rPr>
              <w:t xml:space="preserve">state of the art, justification for tackling scientific problems by the proposed project, justification for the innovative nature of research, the impact of the project’s results on the development of the research </w:t>
            </w:r>
            <w:r w:rsidR="000A0A87">
              <w:rPr>
                <w:rStyle w:val="Wyrnieniedelikatne"/>
                <w:lang w:val="en-US"/>
              </w:rPr>
              <w:t>field and scientific discipline</w:t>
            </w:r>
          </w:p>
          <w:p w14:paraId="3888BBC1" w14:textId="77777777" w:rsidR="00045913" w:rsidRPr="001A6D50" w:rsidRDefault="00045913" w:rsidP="00045913">
            <w:pPr>
              <w:pStyle w:val="Default"/>
              <w:spacing w:before="120" w:after="120" w:line="240" w:lineRule="auto"/>
              <w:rPr>
                <w:rStyle w:val="Wyrnieniedelikatne"/>
                <w:lang w:val="en-US"/>
              </w:rPr>
            </w:pPr>
          </w:p>
          <w:p w14:paraId="7097A07F" w14:textId="6C9C3FF2" w:rsidR="00045913" w:rsidRDefault="00045913" w:rsidP="00045913">
            <w:pPr>
              <w:pStyle w:val="Default"/>
              <w:spacing w:before="120" w:after="120" w:line="240" w:lineRule="auto"/>
              <w:rPr>
                <w:rStyle w:val="Wyrnieniedelikatne"/>
                <w:lang w:val="en-US"/>
              </w:rPr>
            </w:pPr>
          </w:p>
          <w:p w14:paraId="414E0DCA" w14:textId="73FB41F0" w:rsidR="00C845E2" w:rsidRDefault="00C845E2" w:rsidP="00045913">
            <w:pPr>
              <w:pStyle w:val="Default"/>
              <w:spacing w:before="120" w:after="120" w:line="240" w:lineRule="auto"/>
              <w:rPr>
                <w:rStyle w:val="Wyrnieniedelikatne"/>
                <w:lang w:val="en-US"/>
              </w:rPr>
            </w:pPr>
          </w:p>
          <w:p w14:paraId="091D94D8" w14:textId="107ADA28" w:rsidR="00C845E2" w:rsidRDefault="00C845E2" w:rsidP="00045913">
            <w:pPr>
              <w:pStyle w:val="Default"/>
              <w:spacing w:before="120" w:after="120" w:line="240" w:lineRule="auto"/>
              <w:rPr>
                <w:rStyle w:val="Wyrnieniedelikatne"/>
                <w:lang w:val="en-US"/>
              </w:rPr>
            </w:pPr>
          </w:p>
          <w:p w14:paraId="540FF65D" w14:textId="73F8E176" w:rsidR="00C845E2" w:rsidRDefault="00C845E2" w:rsidP="00045913">
            <w:pPr>
              <w:pStyle w:val="Default"/>
              <w:spacing w:before="120" w:after="120" w:line="240" w:lineRule="auto"/>
              <w:rPr>
                <w:rStyle w:val="Wyrnieniedelikatne"/>
                <w:lang w:val="en-US"/>
              </w:rPr>
            </w:pPr>
          </w:p>
          <w:p w14:paraId="2DEE5A50" w14:textId="2FA3BB5A" w:rsidR="00C845E2" w:rsidRDefault="00C845E2" w:rsidP="00045913">
            <w:pPr>
              <w:pStyle w:val="Default"/>
              <w:spacing w:before="120" w:after="120" w:line="240" w:lineRule="auto"/>
              <w:rPr>
                <w:rStyle w:val="Wyrnieniedelikatne"/>
                <w:lang w:val="en-US"/>
              </w:rPr>
            </w:pPr>
          </w:p>
          <w:p w14:paraId="375746BC" w14:textId="74859172" w:rsidR="00C845E2" w:rsidRDefault="00C845E2" w:rsidP="00045913">
            <w:pPr>
              <w:pStyle w:val="Default"/>
              <w:spacing w:before="120" w:after="120" w:line="240" w:lineRule="auto"/>
              <w:rPr>
                <w:rStyle w:val="Wyrnieniedelikatne"/>
                <w:lang w:val="en-US"/>
              </w:rPr>
            </w:pPr>
          </w:p>
          <w:p w14:paraId="4329A59F" w14:textId="183683B3" w:rsidR="00C845E2" w:rsidRDefault="00C845E2" w:rsidP="00045913">
            <w:pPr>
              <w:pStyle w:val="Default"/>
              <w:spacing w:before="120" w:after="120" w:line="240" w:lineRule="auto"/>
              <w:rPr>
                <w:rStyle w:val="Wyrnieniedelikatne"/>
                <w:lang w:val="en-US"/>
              </w:rPr>
            </w:pPr>
          </w:p>
          <w:p w14:paraId="7E6719D4" w14:textId="50EFBF5D" w:rsidR="00C845E2" w:rsidRDefault="00C845E2" w:rsidP="00045913">
            <w:pPr>
              <w:pStyle w:val="Default"/>
              <w:spacing w:before="120" w:after="120" w:line="240" w:lineRule="auto"/>
              <w:rPr>
                <w:rStyle w:val="Wyrnieniedelikatne"/>
                <w:lang w:val="en-US"/>
              </w:rPr>
            </w:pPr>
          </w:p>
          <w:p w14:paraId="188D255C" w14:textId="3289E7AB" w:rsidR="00C845E2" w:rsidRDefault="00C845E2" w:rsidP="00045913">
            <w:pPr>
              <w:pStyle w:val="Default"/>
              <w:spacing w:before="120" w:after="120" w:line="240" w:lineRule="auto"/>
              <w:rPr>
                <w:rStyle w:val="Wyrnieniedelikatne"/>
                <w:lang w:val="en-US"/>
              </w:rPr>
            </w:pPr>
          </w:p>
          <w:p w14:paraId="6F895EE3" w14:textId="40B0F3C0" w:rsidR="00C845E2" w:rsidRDefault="00C845E2" w:rsidP="00045913">
            <w:pPr>
              <w:pStyle w:val="Default"/>
              <w:spacing w:before="120" w:after="120" w:line="240" w:lineRule="auto"/>
              <w:rPr>
                <w:rStyle w:val="Wyrnieniedelikatne"/>
                <w:lang w:val="en-US"/>
              </w:rPr>
            </w:pPr>
          </w:p>
          <w:p w14:paraId="5F83E158" w14:textId="7710FFC9" w:rsidR="00C845E2" w:rsidRDefault="00C845E2" w:rsidP="00045913">
            <w:pPr>
              <w:pStyle w:val="Default"/>
              <w:spacing w:before="120" w:after="120" w:line="240" w:lineRule="auto"/>
              <w:rPr>
                <w:rStyle w:val="Wyrnieniedelikatne"/>
                <w:lang w:val="en-US"/>
              </w:rPr>
            </w:pPr>
          </w:p>
          <w:p w14:paraId="6231C36B" w14:textId="77777777" w:rsidR="00C845E2" w:rsidRPr="001A6D50" w:rsidRDefault="00C845E2" w:rsidP="00045913">
            <w:pPr>
              <w:pStyle w:val="Default"/>
              <w:spacing w:before="120" w:after="120" w:line="240" w:lineRule="auto"/>
              <w:rPr>
                <w:rStyle w:val="Wyrnieniedelikatne"/>
                <w:lang w:val="en-US"/>
              </w:rPr>
            </w:pPr>
          </w:p>
          <w:p w14:paraId="03F5099F" w14:textId="77777777" w:rsidR="00045913" w:rsidRPr="001A6D50" w:rsidRDefault="00045913" w:rsidP="00045913">
            <w:pPr>
              <w:pStyle w:val="Default"/>
              <w:spacing w:before="120" w:after="120" w:line="240" w:lineRule="auto"/>
              <w:rPr>
                <w:rStyle w:val="Wyrnieniedelikatne"/>
                <w:lang w:val="en-US"/>
              </w:rPr>
            </w:pPr>
          </w:p>
          <w:p w14:paraId="6A7ED860" w14:textId="77777777" w:rsidR="00045913" w:rsidRPr="001A6D50" w:rsidRDefault="00045913" w:rsidP="00045913">
            <w:pPr>
              <w:pStyle w:val="Default"/>
              <w:spacing w:before="120" w:after="120" w:line="240" w:lineRule="auto"/>
              <w:rPr>
                <w:rStyle w:val="Wyrnieniedelikatne"/>
                <w:lang w:val="en-US"/>
              </w:rPr>
            </w:pPr>
          </w:p>
          <w:p w14:paraId="1F3FBCE2" w14:textId="77777777" w:rsidR="00045913" w:rsidRPr="00045913" w:rsidRDefault="00045913" w:rsidP="00045913">
            <w:pPr>
              <w:pStyle w:val="Default"/>
              <w:spacing w:before="120" w:after="120" w:line="240" w:lineRule="auto"/>
              <w:rPr>
                <w:lang w:val="en-US"/>
              </w:rPr>
            </w:pPr>
          </w:p>
        </w:tc>
      </w:tr>
      <w:tr w:rsidR="00524DF3" w:rsidRPr="001B4953" w14:paraId="0A62CA2A" w14:textId="77777777" w:rsidTr="00045913">
        <w:trPr>
          <w:trHeight w:val="1021"/>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8A1A4" w14:textId="4C0CCEF0" w:rsidR="00B674F6" w:rsidRPr="001B4953" w:rsidRDefault="00D75D34" w:rsidP="00045913">
            <w:pPr>
              <w:spacing w:before="120" w:after="120" w:line="240" w:lineRule="auto"/>
              <w:rPr>
                <w:rFonts w:ascii="Arial" w:eastAsia="Arial" w:hAnsi="Arial" w:cs="Arial"/>
                <w:b/>
                <w:bCs/>
                <w:lang w:val="en-US"/>
              </w:rPr>
            </w:pPr>
            <w:r w:rsidRPr="001B4953">
              <w:rPr>
                <w:rFonts w:ascii="Arial" w:hAnsi="Arial"/>
                <w:b/>
                <w:bCs/>
                <w:lang w:val="en-US"/>
              </w:rPr>
              <w:lastRenderedPageBreak/>
              <w:t>WORK PLAN</w:t>
            </w:r>
            <w:r w:rsidR="001B4953" w:rsidRPr="001B4953">
              <w:rPr>
                <w:rFonts w:ascii="Arial" w:hAnsi="Arial"/>
                <w:b/>
                <w:bCs/>
                <w:lang w:val="en-US"/>
              </w:rPr>
              <w:t xml:space="preserve"> AND </w:t>
            </w:r>
            <w:r w:rsidR="001B4953">
              <w:rPr>
                <w:rFonts w:ascii="Arial" w:hAnsi="Arial"/>
                <w:b/>
                <w:bCs/>
                <w:lang w:val="en-US"/>
              </w:rPr>
              <w:t>RESEARCH SCHEDULE</w:t>
            </w:r>
          </w:p>
          <w:p w14:paraId="7356D4BB" w14:textId="5C30EDE6" w:rsidR="00C845E2" w:rsidRPr="00C845E2" w:rsidRDefault="00C845E2" w:rsidP="00045913">
            <w:pPr>
              <w:spacing w:before="120" w:after="120" w:line="240" w:lineRule="auto"/>
              <w:rPr>
                <w:iCs/>
                <w:color w:val="595959" w:themeColor="text1" w:themeTint="A6"/>
                <w:sz w:val="18"/>
                <w:lang w:val="en-US"/>
              </w:rPr>
            </w:pPr>
            <w:r>
              <w:rPr>
                <w:rStyle w:val="Wyrnieniedelikatne"/>
                <w:lang w:val="en-US"/>
              </w:rPr>
              <w:t>O</w:t>
            </w:r>
            <w:r w:rsidR="00D75D34" w:rsidRPr="001A6D50">
              <w:rPr>
                <w:rStyle w:val="Wyrnieniedelikatne"/>
                <w:lang w:val="en-US"/>
              </w:rPr>
              <w:t>u</w:t>
            </w:r>
            <w:r w:rsidR="001A6D50">
              <w:rPr>
                <w:rStyle w:val="Wyrnieniedelikatne"/>
                <w:lang w:val="en-US"/>
              </w:rPr>
              <w:t>tline of the work plan</w:t>
            </w:r>
            <w:r w:rsidR="00B674F6">
              <w:rPr>
                <w:rStyle w:val="Wyrnieniedelikatne"/>
                <w:lang w:val="en-US"/>
              </w:rPr>
              <w:t xml:space="preserve"> </w:t>
            </w:r>
            <w:r w:rsidR="00B674F6" w:rsidRPr="00B674F6">
              <w:rPr>
                <w:rStyle w:val="Wyrnieniedelikatne"/>
                <w:lang w:val="en-US"/>
              </w:rPr>
              <w:t>before and after the mid-term evaluation</w:t>
            </w:r>
            <w:r>
              <w:rPr>
                <w:rStyle w:val="Wyrnieniedelikatne"/>
                <w:lang w:val="en-US"/>
              </w:rPr>
              <w:t xml:space="preserve">. </w:t>
            </w:r>
            <w:r w:rsidRPr="001A6D50">
              <w:rPr>
                <w:rStyle w:val="Wyrnieniedelikatne"/>
                <w:lang w:val="en-US"/>
              </w:rPr>
              <w:t>Research tasks – indicate semesters</w:t>
            </w:r>
          </w:p>
          <w:p w14:paraId="0F85F702" w14:textId="77777777" w:rsidR="00045913" w:rsidRDefault="00045913" w:rsidP="00045913">
            <w:pPr>
              <w:spacing w:before="120" w:after="120" w:line="240" w:lineRule="auto"/>
              <w:rPr>
                <w:rFonts w:ascii="Arial" w:hAnsi="Arial"/>
                <w:sz w:val="20"/>
                <w:szCs w:val="20"/>
                <w:lang w:val="en-US"/>
              </w:rPr>
            </w:pPr>
          </w:p>
          <w:tbl>
            <w:tblPr>
              <w:tblStyle w:val="Tabela-Siatka"/>
              <w:tblW w:w="0" w:type="auto"/>
              <w:tblLayout w:type="fixed"/>
              <w:tblLook w:val="04A0" w:firstRow="1" w:lastRow="0" w:firstColumn="1" w:lastColumn="0" w:noHBand="0" w:noVBand="1"/>
            </w:tblPr>
            <w:tblGrid>
              <w:gridCol w:w="4916"/>
              <w:gridCol w:w="4917"/>
            </w:tblGrid>
            <w:tr w:rsidR="001B4953" w:rsidRPr="00C845E2" w14:paraId="20AEB3F1" w14:textId="77777777" w:rsidTr="00752DDD">
              <w:tc>
                <w:tcPr>
                  <w:tcW w:w="4916" w:type="dxa"/>
                  <w:tcBorders>
                    <w:top w:val="single" w:sz="12" w:space="0" w:color="auto"/>
                    <w:bottom w:val="single" w:sz="12" w:space="0" w:color="auto"/>
                  </w:tcBorders>
                </w:tcPr>
                <w:p w14:paraId="62AF7AA6" w14:textId="708C1E90" w:rsidR="001B4953" w:rsidRPr="00C845E2" w:rsidRDefault="00E01E47" w:rsidP="001B495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b/>
                      <w:sz w:val="20"/>
                      <w:szCs w:val="20"/>
                      <w:lang w:val="en-US"/>
                    </w:rPr>
                  </w:pPr>
                  <w:r w:rsidRPr="00C845E2">
                    <w:rPr>
                      <w:rFonts w:ascii="Arial" w:hAnsi="Arial"/>
                      <w:b/>
                      <w:sz w:val="20"/>
                      <w:szCs w:val="20"/>
                      <w:lang w:val="en-US"/>
                    </w:rPr>
                    <w:t>RESEARCH TASKS</w:t>
                  </w:r>
                </w:p>
              </w:tc>
              <w:tc>
                <w:tcPr>
                  <w:tcW w:w="4917" w:type="dxa"/>
                  <w:tcBorders>
                    <w:top w:val="single" w:sz="12" w:space="0" w:color="auto"/>
                    <w:bottom w:val="single" w:sz="12" w:space="0" w:color="auto"/>
                  </w:tcBorders>
                </w:tcPr>
                <w:p w14:paraId="01010F25" w14:textId="003E8490" w:rsidR="001B4953" w:rsidRPr="00C845E2" w:rsidRDefault="00E01E47" w:rsidP="001B495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b/>
                      <w:sz w:val="20"/>
                      <w:szCs w:val="20"/>
                      <w:lang w:val="en-US"/>
                    </w:rPr>
                  </w:pPr>
                  <w:r w:rsidRPr="00C845E2">
                    <w:rPr>
                      <w:rFonts w:ascii="Arial" w:hAnsi="Arial"/>
                      <w:b/>
                      <w:sz w:val="20"/>
                      <w:szCs w:val="20"/>
                      <w:lang w:val="en-US"/>
                    </w:rPr>
                    <w:t>IMPLEMENTATION PERIOD</w:t>
                  </w:r>
                </w:p>
              </w:tc>
            </w:tr>
            <w:tr w:rsidR="001B4953" w:rsidRPr="00C845E2" w14:paraId="6F1AF3EF" w14:textId="77777777" w:rsidTr="00752DDD">
              <w:tc>
                <w:tcPr>
                  <w:tcW w:w="9833" w:type="dxa"/>
                  <w:gridSpan w:val="2"/>
                  <w:tcBorders>
                    <w:top w:val="single" w:sz="12" w:space="0" w:color="auto"/>
                  </w:tcBorders>
                </w:tcPr>
                <w:p w14:paraId="6939F28D" w14:textId="756A6038" w:rsidR="001B4953" w:rsidRPr="00C845E2" w:rsidRDefault="00E01E47" w:rsidP="001B495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b/>
                      <w:sz w:val="20"/>
                      <w:szCs w:val="20"/>
                      <w:lang w:val="en-US"/>
                    </w:rPr>
                  </w:pPr>
                  <w:r w:rsidRPr="00C845E2">
                    <w:rPr>
                      <w:rFonts w:ascii="Arial" w:hAnsi="Arial"/>
                      <w:b/>
                      <w:sz w:val="20"/>
                      <w:szCs w:val="20"/>
                      <w:lang w:val="en-US"/>
                    </w:rPr>
                    <w:t>BEFORE MID-TERM EVALUATION</w:t>
                  </w:r>
                </w:p>
              </w:tc>
            </w:tr>
            <w:tr w:rsidR="001B4953" w:rsidRPr="00C845E2" w14:paraId="2866F009" w14:textId="77777777" w:rsidTr="00752DDD">
              <w:tc>
                <w:tcPr>
                  <w:tcW w:w="4916" w:type="dxa"/>
                  <w:tcBorders>
                    <w:top w:val="single" w:sz="12" w:space="0" w:color="auto"/>
                  </w:tcBorders>
                </w:tcPr>
                <w:p w14:paraId="780CFEC6" w14:textId="77777777" w:rsidR="001B4953" w:rsidRPr="00C845E2" w:rsidRDefault="001B4953" w:rsidP="001B495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sz w:val="20"/>
                      <w:szCs w:val="20"/>
                      <w:lang w:val="en-US"/>
                    </w:rPr>
                  </w:pPr>
                  <w:r w:rsidRPr="00C845E2">
                    <w:rPr>
                      <w:rFonts w:ascii="Arial" w:hAnsi="Arial"/>
                      <w:sz w:val="20"/>
                      <w:szCs w:val="20"/>
                      <w:lang w:val="en-US"/>
                    </w:rPr>
                    <w:t>1.</w:t>
                  </w:r>
                </w:p>
              </w:tc>
              <w:tc>
                <w:tcPr>
                  <w:tcW w:w="4917" w:type="dxa"/>
                  <w:tcBorders>
                    <w:top w:val="single" w:sz="12" w:space="0" w:color="auto"/>
                  </w:tcBorders>
                </w:tcPr>
                <w:p w14:paraId="2596E1F3" w14:textId="77777777" w:rsidR="001B4953" w:rsidRPr="00C845E2" w:rsidRDefault="001B4953" w:rsidP="001B495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sz w:val="20"/>
                      <w:szCs w:val="20"/>
                      <w:lang w:val="en-US"/>
                    </w:rPr>
                  </w:pPr>
                </w:p>
              </w:tc>
            </w:tr>
            <w:tr w:rsidR="001B4953" w:rsidRPr="00C845E2" w14:paraId="7CD242F4" w14:textId="77777777" w:rsidTr="00752DDD">
              <w:tc>
                <w:tcPr>
                  <w:tcW w:w="4916" w:type="dxa"/>
                </w:tcPr>
                <w:p w14:paraId="10134B0F" w14:textId="77777777" w:rsidR="001B4953" w:rsidRPr="00C845E2" w:rsidRDefault="001B4953" w:rsidP="001B495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sz w:val="20"/>
                      <w:szCs w:val="20"/>
                      <w:lang w:val="en-US"/>
                    </w:rPr>
                  </w:pPr>
                  <w:r w:rsidRPr="00C845E2">
                    <w:rPr>
                      <w:rFonts w:ascii="Arial" w:hAnsi="Arial"/>
                      <w:sz w:val="20"/>
                      <w:szCs w:val="20"/>
                      <w:lang w:val="en-US"/>
                    </w:rPr>
                    <w:t>2.</w:t>
                  </w:r>
                </w:p>
              </w:tc>
              <w:tc>
                <w:tcPr>
                  <w:tcW w:w="4917" w:type="dxa"/>
                </w:tcPr>
                <w:p w14:paraId="4F33445B" w14:textId="77777777" w:rsidR="001B4953" w:rsidRPr="00C845E2" w:rsidRDefault="001B4953" w:rsidP="001B495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sz w:val="20"/>
                      <w:szCs w:val="20"/>
                      <w:lang w:val="en-US"/>
                    </w:rPr>
                  </w:pPr>
                </w:p>
              </w:tc>
            </w:tr>
            <w:tr w:rsidR="001B4953" w:rsidRPr="00C845E2" w14:paraId="2CE840D5" w14:textId="77777777" w:rsidTr="00752DDD">
              <w:tc>
                <w:tcPr>
                  <w:tcW w:w="4916" w:type="dxa"/>
                  <w:tcBorders>
                    <w:bottom w:val="single" w:sz="12" w:space="0" w:color="auto"/>
                  </w:tcBorders>
                </w:tcPr>
                <w:p w14:paraId="295F7A10" w14:textId="77777777" w:rsidR="001B4953" w:rsidRPr="00C845E2" w:rsidRDefault="001B4953" w:rsidP="001B495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sz w:val="20"/>
                      <w:szCs w:val="20"/>
                      <w:lang w:val="en-US"/>
                    </w:rPr>
                  </w:pPr>
                  <w:r w:rsidRPr="00C845E2">
                    <w:rPr>
                      <w:rFonts w:ascii="Arial" w:hAnsi="Arial"/>
                      <w:sz w:val="20"/>
                      <w:szCs w:val="20"/>
                      <w:lang w:val="en-US"/>
                    </w:rPr>
                    <w:t>3…</w:t>
                  </w:r>
                </w:p>
              </w:tc>
              <w:tc>
                <w:tcPr>
                  <w:tcW w:w="4917" w:type="dxa"/>
                  <w:tcBorders>
                    <w:bottom w:val="single" w:sz="12" w:space="0" w:color="auto"/>
                  </w:tcBorders>
                </w:tcPr>
                <w:p w14:paraId="4EDA6F2F" w14:textId="77777777" w:rsidR="001B4953" w:rsidRPr="00C845E2" w:rsidRDefault="001B4953" w:rsidP="001B495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sz w:val="20"/>
                      <w:szCs w:val="20"/>
                      <w:lang w:val="en-US"/>
                    </w:rPr>
                  </w:pPr>
                </w:p>
              </w:tc>
            </w:tr>
            <w:tr w:rsidR="001B4953" w:rsidRPr="00C845E2" w14:paraId="15C16E98" w14:textId="77777777" w:rsidTr="00752DDD">
              <w:tc>
                <w:tcPr>
                  <w:tcW w:w="9833" w:type="dxa"/>
                  <w:gridSpan w:val="2"/>
                  <w:tcBorders>
                    <w:bottom w:val="single" w:sz="12" w:space="0" w:color="auto"/>
                  </w:tcBorders>
                </w:tcPr>
                <w:p w14:paraId="650BEE4A" w14:textId="664176F0" w:rsidR="001B4953" w:rsidRPr="00C845E2" w:rsidRDefault="00E01E47" w:rsidP="001B495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sz w:val="20"/>
                      <w:szCs w:val="20"/>
                      <w:lang w:val="en-US"/>
                    </w:rPr>
                  </w:pPr>
                  <w:r w:rsidRPr="00C845E2">
                    <w:rPr>
                      <w:rFonts w:ascii="Arial" w:hAnsi="Arial"/>
                      <w:b/>
                      <w:sz w:val="20"/>
                      <w:szCs w:val="20"/>
                      <w:lang w:val="en-US"/>
                    </w:rPr>
                    <w:t>AFTER MID-TERM EVALUATION</w:t>
                  </w:r>
                </w:p>
              </w:tc>
            </w:tr>
            <w:tr w:rsidR="001B4953" w:rsidRPr="00C845E2" w14:paraId="0BFCAA82" w14:textId="77777777" w:rsidTr="00752DDD">
              <w:tc>
                <w:tcPr>
                  <w:tcW w:w="4916" w:type="dxa"/>
                  <w:tcBorders>
                    <w:top w:val="single" w:sz="12" w:space="0" w:color="auto"/>
                  </w:tcBorders>
                </w:tcPr>
                <w:p w14:paraId="38BC6B4D" w14:textId="77777777" w:rsidR="001B4953" w:rsidRPr="00C845E2" w:rsidRDefault="001B4953" w:rsidP="001B495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sz w:val="20"/>
                      <w:szCs w:val="20"/>
                      <w:lang w:val="en-US"/>
                    </w:rPr>
                  </w:pPr>
                </w:p>
              </w:tc>
              <w:tc>
                <w:tcPr>
                  <w:tcW w:w="4917" w:type="dxa"/>
                  <w:tcBorders>
                    <w:top w:val="single" w:sz="12" w:space="0" w:color="auto"/>
                  </w:tcBorders>
                </w:tcPr>
                <w:p w14:paraId="2F6D37A6" w14:textId="77777777" w:rsidR="001B4953" w:rsidRPr="00C845E2" w:rsidRDefault="001B4953" w:rsidP="001B495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sz w:val="20"/>
                      <w:szCs w:val="20"/>
                      <w:lang w:val="en-US"/>
                    </w:rPr>
                  </w:pPr>
                </w:p>
              </w:tc>
            </w:tr>
            <w:tr w:rsidR="001B4953" w:rsidRPr="00C845E2" w14:paraId="34CC309B" w14:textId="77777777" w:rsidTr="00752DDD">
              <w:tc>
                <w:tcPr>
                  <w:tcW w:w="4916" w:type="dxa"/>
                </w:tcPr>
                <w:p w14:paraId="7725F079" w14:textId="77777777" w:rsidR="001B4953" w:rsidRPr="00C845E2" w:rsidRDefault="001B4953" w:rsidP="001B495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sz w:val="20"/>
                      <w:szCs w:val="20"/>
                      <w:lang w:val="en-US"/>
                    </w:rPr>
                  </w:pPr>
                </w:p>
              </w:tc>
              <w:tc>
                <w:tcPr>
                  <w:tcW w:w="4917" w:type="dxa"/>
                </w:tcPr>
                <w:p w14:paraId="05875B74" w14:textId="77777777" w:rsidR="001B4953" w:rsidRPr="00C845E2" w:rsidRDefault="001B4953" w:rsidP="001B495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sz w:val="20"/>
                      <w:szCs w:val="20"/>
                      <w:lang w:val="en-US"/>
                    </w:rPr>
                  </w:pPr>
                </w:p>
              </w:tc>
            </w:tr>
            <w:tr w:rsidR="001B4953" w:rsidRPr="00C845E2" w14:paraId="00B18322" w14:textId="77777777" w:rsidTr="00752DDD">
              <w:tc>
                <w:tcPr>
                  <w:tcW w:w="4916" w:type="dxa"/>
                </w:tcPr>
                <w:p w14:paraId="18717E62" w14:textId="77777777" w:rsidR="001B4953" w:rsidRPr="00C845E2" w:rsidRDefault="001B4953" w:rsidP="001B495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sz w:val="20"/>
                      <w:szCs w:val="20"/>
                      <w:lang w:val="en-US"/>
                    </w:rPr>
                  </w:pPr>
                </w:p>
              </w:tc>
              <w:tc>
                <w:tcPr>
                  <w:tcW w:w="4917" w:type="dxa"/>
                </w:tcPr>
                <w:p w14:paraId="550A216F" w14:textId="77777777" w:rsidR="001B4953" w:rsidRPr="00C845E2" w:rsidRDefault="001B4953" w:rsidP="001B495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sz w:val="20"/>
                      <w:szCs w:val="20"/>
                      <w:lang w:val="en-US"/>
                    </w:rPr>
                  </w:pPr>
                </w:p>
              </w:tc>
            </w:tr>
          </w:tbl>
          <w:p w14:paraId="2161CF5C" w14:textId="77777777" w:rsidR="00045913" w:rsidRDefault="00045913" w:rsidP="00045913">
            <w:pPr>
              <w:spacing w:before="120" w:after="120" w:line="240" w:lineRule="auto"/>
              <w:rPr>
                <w:rFonts w:ascii="Arial" w:hAnsi="Arial"/>
                <w:sz w:val="20"/>
                <w:szCs w:val="20"/>
                <w:lang w:val="en-US"/>
              </w:rPr>
            </w:pPr>
          </w:p>
          <w:p w14:paraId="405CC8C6" w14:textId="77777777" w:rsidR="00045913" w:rsidRDefault="00045913" w:rsidP="00045913">
            <w:pPr>
              <w:spacing w:before="120" w:after="120" w:line="240" w:lineRule="auto"/>
              <w:rPr>
                <w:rFonts w:ascii="Arial" w:hAnsi="Arial"/>
                <w:sz w:val="20"/>
                <w:szCs w:val="20"/>
                <w:lang w:val="en-US"/>
              </w:rPr>
            </w:pPr>
          </w:p>
          <w:p w14:paraId="428F314A" w14:textId="77777777" w:rsidR="00045913" w:rsidRPr="00045913" w:rsidRDefault="00045913" w:rsidP="00045913">
            <w:pPr>
              <w:spacing w:before="120" w:after="120" w:line="240" w:lineRule="auto"/>
              <w:rPr>
                <w:lang w:val="en-US"/>
              </w:rPr>
            </w:pPr>
          </w:p>
        </w:tc>
      </w:tr>
      <w:tr w:rsidR="00524DF3" w:rsidRPr="00457024" w14:paraId="6EC63035" w14:textId="77777777" w:rsidTr="00045913">
        <w:trPr>
          <w:trHeight w:val="1951"/>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9B8FD" w14:textId="7C962A51" w:rsidR="001C4BE1" w:rsidRDefault="00C845E2" w:rsidP="00045913">
            <w:pPr>
              <w:spacing w:before="120" w:after="120" w:line="240" w:lineRule="auto"/>
              <w:rPr>
                <w:rFonts w:ascii="Arial" w:eastAsia="Arial" w:hAnsi="Arial" w:cs="Arial"/>
                <w:b/>
                <w:bCs/>
                <w:lang w:val="en-US"/>
              </w:rPr>
            </w:pPr>
            <w:r>
              <w:rPr>
                <w:rFonts w:ascii="Arial" w:eastAsia="Arial" w:hAnsi="Arial" w:cs="Arial"/>
                <w:b/>
                <w:bCs/>
                <w:lang w:val="en-US"/>
              </w:rPr>
              <w:t>RISK ANALYSIS</w:t>
            </w:r>
          </w:p>
          <w:p w14:paraId="27E2639B" w14:textId="28E5B651" w:rsidR="001C4BE1" w:rsidRPr="00AF0321" w:rsidRDefault="001C4BE1" w:rsidP="00045913">
            <w:pPr>
              <w:spacing w:before="120" w:after="120" w:line="240" w:lineRule="auto"/>
              <w:rPr>
                <w:rFonts w:ascii="Arial" w:eastAsia="Arial" w:hAnsi="Arial" w:cs="Arial"/>
                <w:b/>
                <w:bCs/>
                <w:color w:val="535353" w:themeColor="background2"/>
                <w:sz w:val="18"/>
                <w:szCs w:val="18"/>
                <w:lang w:val="en-US"/>
              </w:rPr>
            </w:pPr>
            <w:r w:rsidRPr="00AF0321">
              <w:rPr>
                <w:rStyle w:val="rynqvb"/>
                <w:color w:val="535353" w:themeColor="background2"/>
                <w:sz w:val="18"/>
                <w:szCs w:val="18"/>
                <w:lang w:val="en"/>
              </w:rPr>
              <w:t>indicate possible threats to the implementation of tasks and ways to counteract their consequences</w:t>
            </w:r>
          </w:p>
          <w:p w14:paraId="0AF25E6A" w14:textId="17426FB1" w:rsidR="00524DF3" w:rsidRPr="00045913" w:rsidRDefault="00524DF3" w:rsidP="00045913">
            <w:pPr>
              <w:spacing w:before="120" w:after="120" w:line="240" w:lineRule="auto"/>
              <w:rPr>
                <w:rFonts w:ascii="Arial" w:eastAsia="Arial" w:hAnsi="Arial" w:cs="Arial"/>
                <w:b/>
                <w:bCs/>
                <w:lang w:val="en-US"/>
              </w:rPr>
            </w:pPr>
          </w:p>
          <w:p w14:paraId="0D3248FD" w14:textId="77777777" w:rsidR="00045913" w:rsidRPr="001A6D50" w:rsidRDefault="00045913" w:rsidP="00045913">
            <w:pPr>
              <w:spacing w:before="120" w:after="120" w:line="240" w:lineRule="auto"/>
              <w:rPr>
                <w:rStyle w:val="Wyrnieniedelikatne"/>
                <w:lang w:val="en-US"/>
              </w:rPr>
            </w:pPr>
          </w:p>
          <w:p w14:paraId="5D26D7BE" w14:textId="77777777" w:rsidR="00045913" w:rsidRPr="001A6D50" w:rsidRDefault="00045913" w:rsidP="00045913">
            <w:pPr>
              <w:spacing w:before="120" w:after="120" w:line="240" w:lineRule="auto"/>
              <w:rPr>
                <w:rStyle w:val="Wyrnieniedelikatne"/>
                <w:lang w:val="en-US"/>
              </w:rPr>
            </w:pPr>
          </w:p>
          <w:p w14:paraId="362F78F4" w14:textId="77777777" w:rsidR="00045913" w:rsidRPr="001A6D50" w:rsidRDefault="00045913" w:rsidP="00045913">
            <w:pPr>
              <w:spacing w:before="120" w:after="120" w:line="240" w:lineRule="auto"/>
              <w:rPr>
                <w:rStyle w:val="Wyrnieniedelikatne"/>
                <w:lang w:val="en-US"/>
              </w:rPr>
            </w:pPr>
          </w:p>
          <w:p w14:paraId="563FF5D1" w14:textId="77777777" w:rsidR="00045913" w:rsidRPr="00045913" w:rsidRDefault="00045913" w:rsidP="00045913">
            <w:pPr>
              <w:spacing w:before="120" w:after="120" w:line="240" w:lineRule="auto"/>
              <w:rPr>
                <w:lang w:val="en-US"/>
              </w:rPr>
            </w:pPr>
          </w:p>
        </w:tc>
      </w:tr>
      <w:tr w:rsidR="00524DF3" w:rsidRPr="00457024" w14:paraId="578869B0" w14:textId="77777777" w:rsidTr="00045913">
        <w:trPr>
          <w:trHeight w:val="1330"/>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466ED" w14:textId="3BE7232A" w:rsidR="00524DF3" w:rsidRPr="00C845E2" w:rsidRDefault="00C845E2" w:rsidP="00045913">
            <w:pPr>
              <w:spacing w:before="120" w:after="120" w:line="240" w:lineRule="auto"/>
              <w:rPr>
                <w:rFonts w:ascii="Arial" w:eastAsia="Arial" w:hAnsi="Arial" w:cs="Arial"/>
                <w:b/>
                <w:bCs/>
                <w:lang w:val="en-US"/>
              </w:rPr>
            </w:pPr>
            <w:r w:rsidRPr="00C845E2">
              <w:rPr>
                <w:rFonts w:ascii="Arial" w:hAnsi="Arial"/>
                <w:b/>
                <w:bCs/>
                <w:lang w:val="en-US"/>
              </w:rPr>
              <w:t xml:space="preserve">RESEARCH </w:t>
            </w:r>
            <w:r w:rsidR="00D75D34">
              <w:rPr>
                <w:rFonts w:ascii="Arial" w:hAnsi="Arial"/>
                <w:b/>
                <w:bCs/>
                <w:lang w:val="de-DE"/>
              </w:rPr>
              <w:t>METHODS</w:t>
            </w:r>
          </w:p>
          <w:p w14:paraId="3F4297A0" w14:textId="77777777" w:rsidR="00524DF3" w:rsidRDefault="00C845E2" w:rsidP="00045913">
            <w:pPr>
              <w:pStyle w:val="Default"/>
              <w:spacing w:before="120" w:after="120" w:line="240" w:lineRule="auto"/>
              <w:rPr>
                <w:rStyle w:val="Wyrnieniedelikatne"/>
                <w:lang w:val="en-US"/>
              </w:rPr>
            </w:pPr>
            <w:r w:rsidRPr="00C845E2">
              <w:rPr>
                <w:rStyle w:val="Wyrnieniedelikatne"/>
                <w:lang w:val="en-US"/>
              </w:rPr>
              <w:t>M</w:t>
            </w:r>
            <w:r w:rsidR="00D75D34" w:rsidRPr="001A6D50">
              <w:rPr>
                <w:rStyle w:val="Wyrnieniedelikatne"/>
                <w:lang w:val="en-US"/>
              </w:rPr>
              <w:t>anner of conducting research, methods, equipment an</w:t>
            </w:r>
            <w:r w:rsidR="000A0A87">
              <w:rPr>
                <w:rStyle w:val="Wyrnieniedelikatne"/>
                <w:lang w:val="en-US"/>
              </w:rPr>
              <w:t>d devices used in the research</w:t>
            </w:r>
          </w:p>
          <w:p w14:paraId="15F9CE7F" w14:textId="77777777" w:rsidR="00C845E2" w:rsidRDefault="00C845E2" w:rsidP="00045913">
            <w:pPr>
              <w:pStyle w:val="Default"/>
              <w:spacing w:before="120" w:after="120" w:line="240" w:lineRule="auto"/>
              <w:rPr>
                <w:rStyle w:val="Wyrnieniedelikatne"/>
                <w:lang w:val="en-US"/>
              </w:rPr>
            </w:pPr>
          </w:p>
          <w:p w14:paraId="10D36D1D" w14:textId="77777777" w:rsidR="00C845E2" w:rsidRDefault="00C845E2" w:rsidP="00045913">
            <w:pPr>
              <w:pStyle w:val="Default"/>
              <w:spacing w:before="120" w:after="120" w:line="240" w:lineRule="auto"/>
              <w:rPr>
                <w:rStyle w:val="Wyrnieniedelikatne"/>
                <w:lang w:val="en-US"/>
              </w:rPr>
            </w:pPr>
          </w:p>
          <w:p w14:paraId="4D1AF0F2" w14:textId="77777777" w:rsidR="00C845E2" w:rsidRDefault="00C845E2" w:rsidP="00045913">
            <w:pPr>
              <w:pStyle w:val="Default"/>
              <w:spacing w:before="120" w:after="120" w:line="240" w:lineRule="auto"/>
              <w:rPr>
                <w:rStyle w:val="Wyrnieniedelikatne"/>
                <w:lang w:val="en-US"/>
              </w:rPr>
            </w:pPr>
          </w:p>
          <w:p w14:paraId="0047A4C2" w14:textId="73C7A53C" w:rsidR="00C845E2" w:rsidRPr="00045913" w:rsidRDefault="00C845E2" w:rsidP="00045913">
            <w:pPr>
              <w:pStyle w:val="Default"/>
              <w:spacing w:before="120" w:after="120" w:line="240" w:lineRule="auto"/>
              <w:rPr>
                <w:lang w:val="en-US"/>
              </w:rPr>
            </w:pPr>
          </w:p>
        </w:tc>
      </w:tr>
      <w:tr w:rsidR="00524DF3" w14:paraId="7D9D752D" w14:textId="77777777" w:rsidTr="00045913">
        <w:trPr>
          <w:trHeight w:val="1597"/>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B3CE1" w14:textId="77777777" w:rsidR="00524DF3" w:rsidRDefault="00D75D34" w:rsidP="00045913">
            <w:pPr>
              <w:spacing w:before="120" w:after="120" w:line="240" w:lineRule="auto"/>
              <w:rPr>
                <w:rFonts w:ascii="Arial" w:hAnsi="Arial"/>
                <w:b/>
                <w:bCs/>
                <w:lang w:val="en-US"/>
              </w:rPr>
            </w:pPr>
            <w:r>
              <w:rPr>
                <w:rFonts w:ascii="Arial" w:hAnsi="Arial"/>
                <w:b/>
                <w:bCs/>
                <w:lang w:val="en-US"/>
              </w:rPr>
              <w:lastRenderedPageBreak/>
              <w:t>Does the planned research require the approval of the Adam Mickiewicz University's Ethics Committee - Research involving humans or another research ethics committee?</w:t>
            </w:r>
          </w:p>
          <w:p w14:paraId="30170166" w14:textId="1A846BFF" w:rsidR="00524DF3" w:rsidRDefault="001C4BE1" w:rsidP="00045913">
            <w:pPr>
              <w:spacing w:before="120" w:after="120" w:line="240" w:lineRule="auto"/>
            </w:pPr>
            <w:r>
              <w:rPr>
                <w:rStyle w:val="rynqvb"/>
                <w:lang w:val="en"/>
              </w:rPr>
              <w:t>(answer YES or NO)</w:t>
            </w:r>
          </w:p>
        </w:tc>
      </w:tr>
      <w:tr w:rsidR="00524DF3" w:rsidRPr="001B4953" w14:paraId="2DECF7C8" w14:textId="77777777" w:rsidTr="00045913">
        <w:trPr>
          <w:trHeight w:val="667"/>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FE263" w14:textId="6AF45A36" w:rsidR="00524DF3" w:rsidRDefault="00D75D34" w:rsidP="00045913">
            <w:pPr>
              <w:spacing w:before="120" w:after="120" w:line="240" w:lineRule="auto"/>
              <w:rPr>
                <w:rFonts w:ascii="Arial" w:hAnsi="Arial"/>
                <w:b/>
                <w:bCs/>
                <w:lang w:val="en-US"/>
              </w:rPr>
            </w:pPr>
            <w:r>
              <w:rPr>
                <w:rFonts w:ascii="Arial" w:hAnsi="Arial"/>
                <w:b/>
                <w:bCs/>
                <w:lang w:val="en-US"/>
              </w:rPr>
              <w:t>Is the subject matter of the dissertation covered by secrecy protected by law?</w:t>
            </w:r>
          </w:p>
          <w:p w14:paraId="351B3C6A" w14:textId="77777777" w:rsidR="00045913" w:rsidRDefault="001C4BE1" w:rsidP="00045913">
            <w:pPr>
              <w:spacing w:before="120" w:after="120" w:line="240" w:lineRule="auto"/>
              <w:rPr>
                <w:rStyle w:val="rynqvb"/>
                <w:lang w:val="en"/>
              </w:rPr>
            </w:pPr>
            <w:r>
              <w:rPr>
                <w:rStyle w:val="rynqvb"/>
                <w:lang w:val="en"/>
              </w:rPr>
              <w:t>(answer YES or NO)</w:t>
            </w:r>
          </w:p>
          <w:p w14:paraId="3DC72B7D" w14:textId="77777777" w:rsidR="001C4BE1" w:rsidRDefault="001C4BE1" w:rsidP="00045913">
            <w:pPr>
              <w:spacing w:before="120" w:after="120" w:line="240" w:lineRule="auto"/>
              <w:rPr>
                <w:rStyle w:val="rynqvb"/>
                <w:lang w:val="en"/>
              </w:rPr>
            </w:pPr>
          </w:p>
          <w:p w14:paraId="244CB5F3" w14:textId="2F1E704E" w:rsidR="001C4BE1" w:rsidRPr="00C845E2" w:rsidRDefault="001C4BE1" w:rsidP="00045913">
            <w:pPr>
              <w:spacing w:before="120" w:after="120" w:line="240" w:lineRule="auto"/>
              <w:rPr>
                <w:rFonts w:ascii="Arial" w:hAnsi="Arial"/>
                <w:b/>
                <w:bCs/>
                <w:lang w:val="en-US"/>
              </w:rPr>
            </w:pPr>
          </w:p>
        </w:tc>
      </w:tr>
      <w:tr w:rsidR="00524DF3" w14:paraId="4F8299CB" w14:textId="77777777" w:rsidTr="00045913">
        <w:trPr>
          <w:trHeight w:val="667"/>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A7896" w14:textId="73F17DF7" w:rsidR="00524DF3" w:rsidRPr="001C4BE1" w:rsidRDefault="001C4BE1" w:rsidP="00045913">
            <w:pPr>
              <w:spacing w:before="120" w:after="120" w:line="240" w:lineRule="auto"/>
              <w:rPr>
                <w:rFonts w:ascii="Times New Roman" w:hAnsi="Times New Roman" w:cs="Times New Roman"/>
                <w:bCs/>
                <w:color w:val="FF0000"/>
                <w:lang w:val="en-US"/>
              </w:rPr>
            </w:pPr>
            <w:r>
              <w:rPr>
                <w:rFonts w:ascii="Arial" w:hAnsi="Arial"/>
                <w:b/>
                <w:bCs/>
                <w:lang w:val="en-US"/>
              </w:rPr>
              <w:t>BIBLIOGRAPHY</w:t>
            </w:r>
          </w:p>
          <w:p w14:paraId="1C2116E5" w14:textId="77777777" w:rsidR="00045913" w:rsidRDefault="00045913" w:rsidP="00045913">
            <w:pPr>
              <w:spacing w:before="120" w:after="120" w:line="240" w:lineRule="auto"/>
              <w:rPr>
                <w:rFonts w:ascii="Arial" w:hAnsi="Arial"/>
                <w:b/>
                <w:bCs/>
                <w:lang w:val="en-US"/>
              </w:rPr>
            </w:pPr>
          </w:p>
          <w:p w14:paraId="3C78012B" w14:textId="77777777" w:rsidR="00045913" w:rsidRDefault="00045913" w:rsidP="00045913">
            <w:pPr>
              <w:spacing w:before="120" w:after="120" w:line="240" w:lineRule="auto"/>
              <w:rPr>
                <w:rFonts w:ascii="Arial" w:hAnsi="Arial"/>
                <w:b/>
                <w:bCs/>
                <w:lang w:val="en-US"/>
              </w:rPr>
            </w:pPr>
          </w:p>
          <w:p w14:paraId="62D1AE61" w14:textId="77777777" w:rsidR="00045913" w:rsidRDefault="00045913" w:rsidP="00045913">
            <w:pPr>
              <w:spacing w:before="120" w:after="120" w:line="240" w:lineRule="auto"/>
              <w:rPr>
                <w:rFonts w:ascii="Arial" w:hAnsi="Arial"/>
                <w:b/>
                <w:bCs/>
                <w:lang w:val="en-US"/>
              </w:rPr>
            </w:pPr>
          </w:p>
          <w:p w14:paraId="211B9E53" w14:textId="77777777" w:rsidR="00045913" w:rsidRDefault="00045913" w:rsidP="00045913">
            <w:pPr>
              <w:spacing w:before="120" w:after="120" w:line="240" w:lineRule="auto"/>
              <w:rPr>
                <w:rFonts w:ascii="Arial" w:hAnsi="Arial"/>
                <w:b/>
                <w:bCs/>
                <w:lang w:val="en-US"/>
              </w:rPr>
            </w:pPr>
          </w:p>
          <w:p w14:paraId="3B959CE3" w14:textId="77777777" w:rsidR="00045913" w:rsidRDefault="00045913" w:rsidP="00045913">
            <w:pPr>
              <w:spacing w:before="120" w:after="120" w:line="240" w:lineRule="auto"/>
              <w:rPr>
                <w:rFonts w:ascii="Arial" w:hAnsi="Arial"/>
                <w:b/>
                <w:bCs/>
                <w:lang w:val="en-US"/>
              </w:rPr>
            </w:pPr>
          </w:p>
          <w:p w14:paraId="75B075EC" w14:textId="77777777" w:rsidR="00045913" w:rsidRDefault="00045913" w:rsidP="00045913">
            <w:pPr>
              <w:spacing w:before="120" w:after="120" w:line="240" w:lineRule="auto"/>
              <w:rPr>
                <w:rFonts w:ascii="Arial" w:hAnsi="Arial"/>
                <w:b/>
                <w:bCs/>
                <w:lang w:val="en-US"/>
              </w:rPr>
            </w:pPr>
          </w:p>
          <w:p w14:paraId="0DA8C730" w14:textId="4AABB370" w:rsidR="00045913" w:rsidRDefault="00C845E2" w:rsidP="00C845E2">
            <w:pPr>
              <w:tabs>
                <w:tab w:val="left" w:pos="3341"/>
              </w:tabs>
              <w:spacing w:before="120" w:after="120" w:line="240" w:lineRule="auto"/>
              <w:rPr>
                <w:rFonts w:ascii="Arial" w:hAnsi="Arial"/>
                <w:b/>
                <w:bCs/>
                <w:lang w:val="en-US"/>
              </w:rPr>
            </w:pPr>
            <w:r>
              <w:rPr>
                <w:rFonts w:ascii="Arial" w:hAnsi="Arial"/>
                <w:b/>
                <w:bCs/>
                <w:lang w:val="en-US"/>
              </w:rPr>
              <w:tab/>
            </w:r>
          </w:p>
          <w:p w14:paraId="380FAEC6" w14:textId="25932CE0" w:rsidR="00C845E2" w:rsidRDefault="00C845E2" w:rsidP="00C845E2">
            <w:pPr>
              <w:tabs>
                <w:tab w:val="left" w:pos="3341"/>
              </w:tabs>
              <w:spacing w:before="120" w:after="120" w:line="240" w:lineRule="auto"/>
              <w:rPr>
                <w:rFonts w:ascii="Arial" w:hAnsi="Arial"/>
                <w:b/>
                <w:bCs/>
                <w:lang w:val="en-US"/>
              </w:rPr>
            </w:pPr>
          </w:p>
          <w:p w14:paraId="1A2D4EA4" w14:textId="182A0701" w:rsidR="00C845E2" w:rsidRDefault="00C845E2" w:rsidP="00C845E2">
            <w:pPr>
              <w:tabs>
                <w:tab w:val="left" w:pos="3341"/>
              </w:tabs>
              <w:spacing w:before="120" w:after="120" w:line="240" w:lineRule="auto"/>
              <w:rPr>
                <w:rFonts w:ascii="Arial" w:hAnsi="Arial"/>
                <w:b/>
                <w:bCs/>
                <w:lang w:val="en-US"/>
              </w:rPr>
            </w:pPr>
          </w:p>
          <w:p w14:paraId="1F5B7A1F" w14:textId="4D387A90" w:rsidR="00C845E2" w:rsidRDefault="00C845E2" w:rsidP="00C845E2">
            <w:pPr>
              <w:tabs>
                <w:tab w:val="left" w:pos="3341"/>
              </w:tabs>
              <w:spacing w:before="120" w:after="120" w:line="240" w:lineRule="auto"/>
              <w:rPr>
                <w:rFonts w:ascii="Arial" w:hAnsi="Arial"/>
                <w:b/>
                <w:bCs/>
                <w:lang w:val="en-US"/>
              </w:rPr>
            </w:pPr>
          </w:p>
          <w:p w14:paraId="0AC2C9F8" w14:textId="78B3F1FF" w:rsidR="00C845E2" w:rsidRDefault="00C845E2" w:rsidP="00C845E2">
            <w:pPr>
              <w:tabs>
                <w:tab w:val="left" w:pos="3341"/>
              </w:tabs>
              <w:spacing w:before="120" w:after="120" w:line="240" w:lineRule="auto"/>
              <w:rPr>
                <w:rFonts w:ascii="Arial" w:hAnsi="Arial"/>
                <w:b/>
                <w:bCs/>
                <w:lang w:val="en-US"/>
              </w:rPr>
            </w:pPr>
          </w:p>
          <w:p w14:paraId="2A57ABA4" w14:textId="6F6FEBFB" w:rsidR="00C845E2" w:rsidRDefault="00C845E2" w:rsidP="00C845E2">
            <w:pPr>
              <w:tabs>
                <w:tab w:val="left" w:pos="3341"/>
              </w:tabs>
              <w:spacing w:before="120" w:after="120" w:line="240" w:lineRule="auto"/>
              <w:rPr>
                <w:rFonts w:ascii="Arial" w:hAnsi="Arial"/>
                <w:b/>
                <w:bCs/>
                <w:lang w:val="en-US"/>
              </w:rPr>
            </w:pPr>
          </w:p>
          <w:p w14:paraId="33BCE6CF" w14:textId="0F4E0669" w:rsidR="00C845E2" w:rsidRDefault="00C845E2" w:rsidP="00C845E2">
            <w:pPr>
              <w:tabs>
                <w:tab w:val="left" w:pos="3341"/>
              </w:tabs>
              <w:spacing w:before="120" w:after="120" w:line="240" w:lineRule="auto"/>
              <w:rPr>
                <w:rFonts w:ascii="Arial" w:hAnsi="Arial"/>
                <w:b/>
                <w:bCs/>
                <w:lang w:val="en-US"/>
              </w:rPr>
            </w:pPr>
          </w:p>
          <w:p w14:paraId="3F58A45D" w14:textId="4A211BE9" w:rsidR="00C845E2" w:rsidRDefault="00C845E2" w:rsidP="00C845E2">
            <w:pPr>
              <w:tabs>
                <w:tab w:val="left" w:pos="3341"/>
              </w:tabs>
              <w:spacing w:before="120" w:after="120" w:line="240" w:lineRule="auto"/>
              <w:rPr>
                <w:rFonts w:ascii="Arial" w:hAnsi="Arial"/>
                <w:b/>
                <w:bCs/>
                <w:lang w:val="en-US"/>
              </w:rPr>
            </w:pPr>
          </w:p>
          <w:p w14:paraId="7338A8E9" w14:textId="27326831" w:rsidR="00C845E2" w:rsidRDefault="00C845E2" w:rsidP="00C845E2">
            <w:pPr>
              <w:tabs>
                <w:tab w:val="left" w:pos="3341"/>
              </w:tabs>
              <w:spacing w:before="120" w:after="120" w:line="240" w:lineRule="auto"/>
              <w:rPr>
                <w:rFonts w:ascii="Arial" w:hAnsi="Arial"/>
                <w:b/>
                <w:bCs/>
                <w:lang w:val="en-US"/>
              </w:rPr>
            </w:pPr>
          </w:p>
          <w:p w14:paraId="53D3EC74" w14:textId="4AC80615" w:rsidR="00C845E2" w:rsidRDefault="00C845E2" w:rsidP="00C845E2">
            <w:pPr>
              <w:tabs>
                <w:tab w:val="left" w:pos="3341"/>
              </w:tabs>
              <w:spacing w:before="120" w:after="120" w:line="240" w:lineRule="auto"/>
              <w:rPr>
                <w:rFonts w:ascii="Arial" w:hAnsi="Arial"/>
                <w:b/>
                <w:bCs/>
                <w:lang w:val="en-US"/>
              </w:rPr>
            </w:pPr>
          </w:p>
          <w:p w14:paraId="769E2A05" w14:textId="59030A66" w:rsidR="00C845E2" w:rsidRDefault="00C845E2" w:rsidP="00C845E2">
            <w:pPr>
              <w:tabs>
                <w:tab w:val="left" w:pos="3341"/>
              </w:tabs>
              <w:spacing w:before="120" w:after="120" w:line="240" w:lineRule="auto"/>
              <w:rPr>
                <w:rFonts w:ascii="Arial" w:hAnsi="Arial"/>
                <w:b/>
                <w:bCs/>
                <w:lang w:val="en-US"/>
              </w:rPr>
            </w:pPr>
          </w:p>
          <w:p w14:paraId="64B2DAC5" w14:textId="71E5F512" w:rsidR="00C845E2" w:rsidRDefault="00C845E2" w:rsidP="00C845E2">
            <w:pPr>
              <w:tabs>
                <w:tab w:val="left" w:pos="3341"/>
              </w:tabs>
              <w:spacing w:before="120" w:after="120" w:line="240" w:lineRule="auto"/>
              <w:rPr>
                <w:rFonts w:ascii="Arial" w:hAnsi="Arial"/>
                <w:b/>
                <w:bCs/>
                <w:lang w:val="en-US"/>
              </w:rPr>
            </w:pPr>
          </w:p>
          <w:p w14:paraId="1DF7ABA7" w14:textId="3016994A" w:rsidR="00C845E2" w:rsidRDefault="00C845E2" w:rsidP="00C845E2">
            <w:pPr>
              <w:tabs>
                <w:tab w:val="left" w:pos="3341"/>
              </w:tabs>
              <w:spacing w:before="120" w:after="120" w:line="240" w:lineRule="auto"/>
              <w:rPr>
                <w:rFonts w:ascii="Arial" w:hAnsi="Arial"/>
                <w:b/>
                <w:bCs/>
                <w:lang w:val="en-US"/>
              </w:rPr>
            </w:pPr>
          </w:p>
          <w:p w14:paraId="33E767B7" w14:textId="77777777" w:rsidR="00045913" w:rsidRDefault="00045913" w:rsidP="00045913">
            <w:pPr>
              <w:spacing w:before="120" w:after="120" w:line="240" w:lineRule="auto"/>
            </w:pPr>
          </w:p>
        </w:tc>
      </w:tr>
      <w:tr w:rsidR="00524DF3" w14:paraId="642B6E96" w14:textId="77777777" w:rsidTr="00045913">
        <w:trPr>
          <w:trHeight w:val="368"/>
        </w:trPr>
        <w:tc>
          <w:tcPr>
            <w:tcW w:w="10003"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6052D111" w14:textId="77777777" w:rsidR="00524DF3" w:rsidRDefault="00524DF3" w:rsidP="00045913"/>
        </w:tc>
      </w:tr>
    </w:tbl>
    <w:p w14:paraId="713E6288" w14:textId="77777777" w:rsidR="00045913" w:rsidRDefault="00045913">
      <w:bookmarkStart w:id="0" w:name="_GoBack"/>
      <w:bookmarkEnd w:id="0"/>
      <w:del w:id="1" w:author="Agnieszka Kurzajak" w:date="2023-02-21T12:52:00Z">
        <w:r w:rsidDel="00EC3749">
          <w:br w:type="page"/>
        </w:r>
      </w:del>
    </w:p>
    <w:tbl>
      <w:tblPr>
        <w:tblStyle w:val="TableNormal"/>
        <w:tblW w:w="101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37"/>
      </w:tblGrid>
      <w:tr w:rsidR="00524DF3" w14:paraId="1FD228A1" w14:textId="77777777" w:rsidTr="00045913">
        <w:trPr>
          <w:trHeight w:val="323"/>
        </w:trPr>
        <w:tc>
          <w:tcPr>
            <w:tcW w:w="10137" w:type="dxa"/>
            <w:tcBorders>
              <w:top w:val="nil"/>
              <w:left w:val="nil"/>
              <w:bottom w:val="single" w:sz="4" w:space="0" w:color="000000"/>
              <w:right w:val="nil"/>
            </w:tcBorders>
            <w:shd w:val="clear" w:color="auto" w:fill="auto"/>
            <w:tcMar>
              <w:top w:w="80" w:type="dxa"/>
              <w:left w:w="80" w:type="dxa"/>
              <w:bottom w:w="80" w:type="dxa"/>
              <w:right w:w="80" w:type="dxa"/>
            </w:tcMar>
          </w:tcPr>
          <w:p w14:paraId="0156E6C8" w14:textId="639A5E58" w:rsidR="00524DF3" w:rsidRDefault="00D75D34" w:rsidP="00045913">
            <w:pPr>
              <w:pStyle w:val="Nagwek2"/>
              <w:rPr>
                <w:lang w:val="en-US"/>
              </w:rPr>
            </w:pPr>
            <w:r>
              <w:rPr>
                <w:lang w:val="en-US"/>
              </w:rPr>
              <w:lastRenderedPageBreak/>
              <w:t>PART III</w:t>
            </w:r>
          </w:p>
          <w:p w14:paraId="7DE0455E" w14:textId="77777777" w:rsidR="00045913" w:rsidRPr="00045913" w:rsidRDefault="00045913" w:rsidP="00045913">
            <w:pPr>
              <w:rPr>
                <w:lang w:val="en-US"/>
              </w:rPr>
            </w:pPr>
          </w:p>
        </w:tc>
      </w:tr>
      <w:tr w:rsidR="00524DF3" w:rsidRPr="001C4BE1" w14:paraId="02F94A47" w14:textId="77777777" w:rsidTr="00045913">
        <w:trPr>
          <w:trHeight w:val="324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D62B5" w14:textId="1CBB16AE" w:rsidR="00524DF3" w:rsidRDefault="00B022B1" w:rsidP="00045913">
            <w:pPr>
              <w:spacing w:before="120" w:after="120" w:line="240" w:lineRule="auto"/>
              <w:rPr>
                <w:rFonts w:ascii="Arial" w:hAnsi="Arial"/>
                <w:b/>
                <w:bCs/>
                <w:lang w:val="de-DE"/>
              </w:rPr>
            </w:pPr>
            <w:r>
              <w:rPr>
                <w:rFonts w:ascii="Arial" w:hAnsi="Arial"/>
                <w:b/>
                <w:bCs/>
                <w:lang w:val="de-DE"/>
              </w:rPr>
              <w:t>INTERNSHIPS</w:t>
            </w:r>
          </w:p>
          <w:p w14:paraId="1D0A0341" w14:textId="77777777" w:rsidR="001C4BE1" w:rsidRPr="009C25CD" w:rsidRDefault="001C4BE1" w:rsidP="00045913">
            <w:pPr>
              <w:spacing w:before="120" w:after="120" w:line="240" w:lineRule="auto"/>
              <w:rPr>
                <w:rStyle w:val="rynqvb"/>
                <w:sz w:val="18"/>
                <w:szCs w:val="18"/>
                <w:lang w:val="en"/>
              </w:rPr>
            </w:pPr>
            <w:r w:rsidRPr="009C25CD">
              <w:rPr>
                <w:rStyle w:val="rynqvb"/>
                <w:sz w:val="18"/>
                <w:szCs w:val="18"/>
                <w:lang w:val="en"/>
              </w:rPr>
              <w:t xml:space="preserve">complete if provided; </w:t>
            </w:r>
          </w:p>
          <w:p w14:paraId="0C8B5B6F" w14:textId="49650091" w:rsidR="00524DF3" w:rsidRPr="009C25CD" w:rsidRDefault="001C4BE1" w:rsidP="00045913">
            <w:pPr>
              <w:spacing w:before="120" w:after="120" w:line="240" w:lineRule="auto"/>
              <w:rPr>
                <w:rStyle w:val="Wyrnieniedelikatne"/>
                <w:szCs w:val="18"/>
                <w:lang w:val="en"/>
              </w:rPr>
            </w:pPr>
            <w:r w:rsidRPr="009C25CD">
              <w:rPr>
                <w:rStyle w:val="rynqvb"/>
                <w:sz w:val="18"/>
                <w:szCs w:val="18"/>
                <w:lang w:val="en"/>
              </w:rPr>
              <w:t>indicate the planned date of the internship and the substantive scope</w:t>
            </w:r>
          </w:p>
          <w:p w14:paraId="593F6C24" w14:textId="77777777" w:rsidR="00045913" w:rsidRPr="001A6D50" w:rsidRDefault="00045913" w:rsidP="00045913">
            <w:pPr>
              <w:spacing w:before="120" w:after="120" w:line="240" w:lineRule="auto"/>
              <w:rPr>
                <w:rStyle w:val="Wyrnieniedelikatne"/>
                <w:lang w:val="en-US"/>
              </w:rPr>
            </w:pPr>
          </w:p>
          <w:p w14:paraId="71249178" w14:textId="77777777" w:rsidR="00045913" w:rsidRPr="00045913" w:rsidRDefault="00045913" w:rsidP="00045913">
            <w:pPr>
              <w:spacing w:before="120" w:after="120" w:line="240" w:lineRule="auto"/>
              <w:rPr>
                <w:rStyle w:val="Wyrnieniedelikatne"/>
                <w:lang w:val="en-US"/>
              </w:rPr>
            </w:pPr>
          </w:p>
          <w:p w14:paraId="22ED941E" w14:textId="122DA72C" w:rsidR="00524DF3" w:rsidRPr="004F5C25" w:rsidRDefault="00501F99" w:rsidP="00045913">
            <w:pPr>
              <w:spacing w:before="120" w:after="120" w:line="240" w:lineRule="auto"/>
              <w:rPr>
                <w:rFonts w:ascii="Arial" w:hAnsi="Arial"/>
                <w:lang w:val="en-US"/>
              </w:rPr>
            </w:pPr>
            <w:r>
              <w:rPr>
                <w:rFonts w:ascii="Arial" w:hAnsi="Arial"/>
                <w:lang w:val="en-US"/>
              </w:rPr>
              <w:t>Internships</w:t>
            </w:r>
            <w:r w:rsidR="00D75D34" w:rsidRPr="004F5C25">
              <w:rPr>
                <w:rFonts w:ascii="Arial" w:hAnsi="Arial"/>
                <w:lang w:val="en-US"/>
              </w:rPr>
              <w:t xml:space="preserve"> in Poland:</w:t>
            </w:r>
          </w:p>
          <w:p w14:paraId="40596718" w14:textId="4B3AC37A" w:rsidR="00045913" w:rsidRDefault="00045913" w:rsidP="00045913">
            <w:pPr>
              <w:spacing w:before="120" w:after="120" w:line="240" w:lineRule="auto"/>
              <w:rPr>
                <w:rFonts w:ascii="Arial" w:hAnsi="Arial"/>
                <w:lang w:val="en-US"/>
              </w:rPr>
            </w:pPr>
          </w:p>
          <w:p w14:paraId="40D4D983" w14:textId="77777777" w:rsidR="00045913" w:rsidRPr="00045913" w:rsidRDefault="00045913" w:rsidP="00045913">
            <w:pPr>
              <w:spacing w:before="120" w:after="120" w:line="240" w:lineRule="auto"/>
              <w:rPr>
                <w:rFonts w:ascii="Arial" w:eastAsia="Arial" w:hAnsi="Arial" w:cs="Arial"/>
                <w:lang w:val="en-US"/>
              </w:rPr>
            </w:pPr>
          </w:p>
          <w:p w14:paraId="40A94F9B" w14:textId="6088CF7B" w:rsidR="00045913" w:rsidRDefault="004539B2" w:rsidP="00045913">
            <w:pPr>
              <w:spacing w:before="120" w:after="120" w:line="240" w:lineRule="auto"/>
              <w:rPr>
                <w:rFonts w:ascii="Arial" w:hAnsi="Arial"/>
                <w:lang w:val="en-US"/>
              </w:rPr>
            </w:pPr>
            <w:r>
              <w:rPr>
                <w:rFonts w:ascii="Arial" w:hAnsi="Arial"/>
                <w:lang w:val="en-US"/>
              </w:rPr>
              <w:t>Internships</w:t>
            </w:r>
            <w:r w:rsidR="00D75D34">
              <w:rPr>
                <w:rFonts w:ascii="Arial" w:hAnsi="Arial"/>
                <w:lang w:val="en-US"/>
              </w:rPr>
              <w:t xml:space="preserve"> abroad: </w:t>
            </w:r>
          </w:p>
          <w:p w14:paraId="3A5FBF0E" w14:textId="77777777" w:rsidR="00045913" w:rsidRDefault="00045913" w:rsidP="00045913">
            <w:pPr>
              <w:spacing w:before="120" w:after="120" w:line="240" w:lineRule="auto"/>
              <w:rPr>
                <w:rFonts w:ascii="Arial" w:hAnsi="Arial"/>
                <w:lang w:val="en-US"/>
              </w:rPr>
            </w:pPr>
          </w:p>
          <w:p w14:paraId="06315C73" w14:textId="77777777" w:rsidR="00045913" w:rsidRDefault="00045913" w:rsidP="00045913">
            <w:pPr>
              <w:spacing w:before="120" w:after="120" w:line="240" w:lineRule="auto"/>
              <w:rPr>
                <w:rFonts w:ascii="Arial" w:hAnsi="Arial"/>
                <w:lang w:val="en-US"/>
              </w:rPr>
            </w:pPr>
          </w:p>
          <w:p w14:paraId="2EB44B85" w14:textId="50164983" w:rsidR="00524DF3" w:rsidRPr="002F7CD9" w:rsidRDefault="00D75D34" w:rsidP="00045913">
            <w:pPr>
              <w:spacing w:before="120" w:after="120" w:line="240" w:lineRule="auto"/>
              <w:rPr>
                <w:rFonts w:ascii="Arial" w:eastAsia="Arial" w:hAnsi="Arial" w:cs="Arial"/>
                <w:lang w:val="en-US"/>
              </w:rPr>
            </w:pPr>
            <w:r w:rsidRPr="002F7CD9">
              <w:rPr>
                <w:rFonts w:ascii="Arial" w:hAnsi="Arial"/>
                <w:lang w:val="en-US"/>
              </w:rPr>
              <w:t>Indicate sources of funding</w:t>
            </w:r>
            <w:r w:rsidR="00045913" w:rsidRPr="002F7CD9">
              <w:rPr>
                <w:rFonts w:ascii="Arial" w:eastAsia="Arial" w:hAnsi="Arial" w:cs="Arial"/>
                <w:lang w:val="en-US"/>
              </w:rPr>
              <w:t>:</w:t>
            </w:r>
          </w:p>
          <w:p w14:paraId="55C1F971" w14:textId="77777777" w:rsidR="00045913" w:rsidRPr="002F7CD9" w:rsidRDefault="00045913" w:rsidP="00045913">
            <w:pPr>
              <w:pBdr>
                <w:top w:val="none" w:sz="0" w:space="0" w:color="auto"/>
              </w:pBdr>
              <w:spacing w:before="120" w:after="120" w:line="240" w:lineRule="auto"/>
              <w:rPr>
                <w:rFonts w:ascii="Arial" w:hAnsi="Arial"/>
                <w:b/>
                <w:lang w:val="en-US"/>
              </w:rPr>
            </w:pPr>
          </w:p>
          <w:p w14:paraId="34F7014A" w14:textId="5061C2AA" w:rsidR="00045913" w:rsidRPr="002F7CD9" w:rsidRDefault="00045913" w:rsidP="00BA1670">
            <w:pPr>
              <w:pBdr>
                <w:top w:val="none" w:sz="0" w:space="0" w:color="auto"/>
              </w:pBdr>
              <w:tabs>
                <w:tab w:val="left" w:pos="1292"/>
              </w:tabs>
              <w:spacing w:before="120" w:after="120" w:line="240" w:lineRule="auto"/>
              <w:rPr>
                <w:lang w:val="en-US"/>
              </w:rPr>
            </w:pPr>
          </w:p>
        </w:tc>
      </w:tr>
      <w:tr w:rsidR="00524DF3" w:rsidRPr="00457024" w14:paraId="58C114CE" w14:textId="77777777" w:rsidTr="00045913">
        <w:trPr>
          <w:trHeight w:val="160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349D4" w14:textId="114AE0D0" w:rsidR="00524DF3" w:rsidRPr="002F7CD9" w:rsidRDefault="00AA15FA" w:rsidP="00045913">
            <w:pPr>
              <w:spacing w:before="120" w:after="120" w:line="240" w:lineRule="auto"/>
              <w:rPr>
                <w:rFonts w:ascii="Arial" w:eastAsia="Arial" w:hAnsi="Arial" w:cs="Arial"/>
                <w:b/>
                <w:bCs/>
                <w:lang w:val="en-US"/>
              </w:rPr>
            </w:pPr>
            <w:r>
              <w:rPr>
                <w:rFonts w:ascii="Arial" w:hAnsi="Arial"/>
                <w:b/>
                <w:bCs/>
                <w:lang w:val="de-DE"/>
              </w:rPr>
              <w:t>PLANNED RESEARCH PUBLICATIONS</w:t>
            </w:r>
          </w:p>
          <w:p w14:paraId="2CAB0EC1" w14:textId="19F65559" w:rsidR="000A0A87" w:rsidRPr="002F7CD9" w:rsidRDefault="002F7CD9" w:rsidP="00045913">
            <w:pPr>
              <w:spacing w:before="120" w:after="120" w:line="240" w:lineRule="auto"/>
              <w:jc w:val="both"/>
              <w:rPr>
                <w:rStyle w:val="Wyrnieniedelikatne"/>
                <w:lang w:val="en-US"/>
              </w:rPr>
            </w:pPr>
            <w:r>
              <w:rPr>
                <w:rStyle w:val="Wyrnieniedelikatne"/>
                <w:lang w:val="en-US"/>
              </w:rPr>
              <w:t>I</w:t>
            </w:r>
            <w:r w:rsidR="000A0A87" w:rsidRPr="001A6D50">
              <w:rPr>
                <w:rStyle w:val="Wyrnieniedelikatne"/>
                <w:lang w:val="en-US"/>
              </w:rPr>
              <w:t>ndicate the number of public</w:t>
            </w:r>
            <w:r w:rsidR="000A0A87">
              <w:rPr>
                <w:rStyle w:val="Wyrnieniedelikatne"/>
                <w:lang w:val="en-US"/>
              </w:rPr>
              <w:t xml:space="preserve">ations, their </w:t>
            </w:r>
            <w:r w:rsidR="000A0A87" w:rsidRPr="001A6D50">
              <w:rPr>
                <w:rStyle w:val="Wyrnieniedelikatne"/>
                <w:lang w:val="en-US"/>
              </w:rPr>
              <w:t>content; indicative date of submissio</w:t>
            </w:r>
            <w:r>
              <w:rPr>
                <w:rStyle w:val="Wyrnieniedelikatne"/>
                <w:lang w:val="en-US"/>
              </w:rPr>
              <w:t>n.</w:t>
            </w:r>
          </w:p>
          <w:p w14:paraId="3961D4D6" w14:textId="77777777" w:rsidR="000A0A87" w:rsidRPr="000A0A87" w:rsidRDefault="000A0A87" w:rsidP="00045913">
            <w:pPr>
              <w:spacing w:before="120" w:after="120" w:line="240" w:lineRule="auto"/>
              <w:jc w:val="both"/>
              <w:rPr>
                <w:rStyle w:val="Wyrnieniedelikatne"/>
                <w:lang w:val="en-US"/>
              </w:rPr>
            </w:pPr>
            <w:r w:rsidRPr="000A0A87">
              <w:rPr>
                <w:rStyle w:val="Wyrnieniedelikatne"/>
                <w:lang w:val="en-US"/>
              </w:rPr>
              <w:t>The publication preparation plan aims to indicate at what stage of the research their results will be published.</w:t>
            </w:r>
          </w:p>
          <w:p w14:paraId="792EDD98" w14:textId="77777777" w:rsidR="00045913" w:rsidRPr="001A6D50" w:rsidRDefault="00045913" w:rsidP="00045913">
            <w:pPr>
              <w:spacing w:before="120" w:after="120" w:line="240" w:lineRule="auto"/>
              <w:jc w:val="both"/>
              <w:rPr>
                <w:rStyle w:val="Wyrnieniedelikatne"/>
                <w:lang w:val="en-US"/>
              </w:rPr>
            </w:pPr>
          </w:p>
          <w:p w14:paraId="15F817D8" w14:textId="77777777" w:rsidR="00045913" w:rsidRPr="001A6D50" w:rsidRDefault="00045913" w:rsidP="00045913">
            <w:pPr>
              <w:spacing w:before="120" w:after="120" w:line="240" w:lineRule="auto"/>
              <w:jc w:val="both"/>
              <w:rPr>
                <w:rStyle w:val="Wyrnieniedelikatne"/>
                <w:lang w:val="en-US"/>
              </w:rPr>
            </w:pPr>
          </w:p>
          <w:p w14:paraId="69B76440" w14:textId="77777777" w:rsidR="00045913" w:rsidRPr="001A6D50" w:rsidRDefault="00045913" w:rsidP="00045913">
            <w:pPr>
              <w:spacing w:before="120" w:after="120" w:line="240" w:lineRule="auto"/>
              <w:jc w:val="both"/>
              <w:rPr>
                <w:rStyle w:val="Wyrnieniedelikatne"/>
                <w:lang w:val="en-US"/>
              </w:rPr>
            </w:pPr>
          </w:p>
          <w:p w14:paraId="3B8DE097" w14:textId="77777777" w:rsidR="00045913" w:rsidRPr="001A6D50" w:rsidRDefault="00045913" w:rsidP="00045913">
            <w:pPr>
              <w:spacing w:before="120" w:after="120" w:line="240" w:lineRule="auto"/>
              <w:jc w:val="both"/>
              <w:rPr>
                <w:rStyle w:val="Wyrnieniedelikatne"/>
                <w:lang w:val="en-US"/>
              </w:rPr>
            </w:pPr>
          </w:p>
          <w:p w14:paraId="4CEDC590" w14:textId="77777777" w:rsidR="00045913" w:rsidRPr="00045913" w:rsidRDefault="00045913" w:rsidP="00045913">
            <w:pPr>
              <w:spacing w:before="120" w:after="120" w:line="240" w:lineRule="auto"/>
              <w:jc w:val="both"/>
              <w:rPr>
                <w:lang w:val="en-US"/>
              </w:rPr>
            </w:pPr>
          </w:p>
        </w:tc>
      </w:tr>
      <w:tr w:rsidR="00524DF3" w:rsidRPr="00457024" w14:paraId="7A1C8C1F" w14:textId="77777777" w:rsidTr="00045913">
        <w:trPr>
          <w:trHeight w:val="1210"/>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80778" w14:textId="3B95C27F" w:rsidR="00524DF3" w:rsidRPr="00B7480C" w:rsidRDefault="00C65D94" w:rsidP="00045913">
            <w:pPr>
              <w:spacing w:before="120" w:after="120" w:line="240" w:lineRule="auto"/>
              <w:rPr>
                <w:rFonts w:ascii="Arial" w:eastAsia="Arial" w:hAnsi="Arial" w:cs="Arial"/>
                <w:b/>
                <w:bCs/>
                <w:lang w:val="en-US"/>
              </w:rPr>
            </w:pPr>
            <w:r w:rsidRPr="00B7480C">
              <w:rPr>
                <w:rFonts w:ascii="Arial" w:hAnsi="Arial"/>
                <w:b/>
                <w:bCs/>
                <w:lang w:val="en-US"/>
              </w:rPr>
              <w:t>CONFERENCE PRESENTATIONS</w:t>
            </w:r>
          </w:p>
          <w:p w14:paraId="5C5BA586" w14:textId="7391DE3A" w:rsidR="001F6A8A" w:rsidRPr="001F6A8A" w:rsidRDefault="00B7480C" w:rsidP="001F6A8A">
            <w:pPr>
              <w:rPr>
                <w:rStyle w:val="Wyrnieniedelikatne"/>
                <w:lang w:val="en-US"/>
              </w:rPr>
            </w:pPr>
            <w:r w:rsidRPr="00B7480C">
              <w:rPr>
                <w:rStyle w:val="Wyrnieniedelikatne"/>
                <w:lang w:val="en-US"/>
              </w:rPr>
              <w:t>P</w:t>
            </w:r>
            <w:r w:rsidR="001F6A8A" w:rsidRPr="001F6A8A">
              <w:rPr>
                <w:rStyle w:val="Wyrnieniedelikatne"/>
                <w:lang w:val="en-US"/>
              </w:rPr>
              <w:t>lanned presentations at academic conferences in the field related to PhD project along with the form of active participation, distinguishing between foreign and domestic conferences.</w:t>
            </w:r>
          </w:p>
          <w:p w14:paraId="0FB4B61E" w14:textId="77777777" w:rsidR="001F6A8A" w:rsidRPr="001F6A8A" w:rsidRDefault="001F6A8A" w:rsidP="00045913">
            <w:pPr>
              <w:rPr>
                <w:rStyle w:val="Wyrnieniedelikatne"/>
                <w:color w:val="7F7F7F" w:themeColor="text1" w:themeTint="80"/>
                <w:szCs w:val="18"/>
                <w:lang w:val="en-US"/>
              </w:rPr>
            </w:pPr>
          </w:p>
          <w:p w14:paraId="339439F7" w14:textId="77777777" w:rsidR="00045913" w:rsidRPr="001F6A8A" w:rsidRDefault="00045913" w:rsidP="00045913">
            <w:pPr>
              <w:rPr>
                <w:rStyle w:val="Wyrnieniedelikatne"/>
                <w:lang w:val="en-US"/>
              </w:rPr>
            </w:pPr>
          </w:p>
          <w:p w14:paraId="5880872E" w14:textId="77777777" w:rsidR="00045913" w:rsidRPr="001F6A8A" w:rsidRDefault="00045913" w:rsidP="00045913">
            <w:pPr>
              <w:rPr>
                <w:rStyle w:val="Wyrnieniedelikatne"/>
                <w:lang w:val="en-US"/>
              </w:rPr>
            </w:pPr>
          </w:p>
          <w:p w14:paraId="55CED05E" w14:textId="77777777" w:rsidR="00045913" w:rsidRPr="001F6A8A" w:rsidRDefault="00045913" w:rsidP="00045913">
            <w:pPr>
              <w:rPr>
                <w:rStyle w:val="Wyrnieniedelikatne"/>
                <w:lang w:val="en-US"/>
              </w:rPr>
            </w:pPr>
          </w:p>
        </w:tc>
      </w:tr>
      <w:tr w:rsidR="00BA1670" w:rsidRPr="001A6D50" w14:paraId="27736780" w14:textId="77777777" w:rsidTr="00DA6BE1">
        <w:trPr>
          <w:trHeight w:val="5887"/>
        </w:trPr>
        <w:tc>
          <w:tcPr>
            <w:tcW w:w="1013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343889A2" w14:textId="7F13D4F8" w:rsidR="00BA1670" w:rsidRPr="00777CF9" w:rsidRDefault="00AA15FA" w:rsidP="00045913">
            <w:pPr>
              <w:spacing w:before="120" w:after="120" w:line="240" w:lineRule="auto"/>
              <w:rPr>
                <w:rFonts w:ascii="Arial" w:eastAsia="Arial" w:hAnsi="Arial" w:cs="Arial"/>
                <w:b/>
                <w:bCs/>
                <w:lang w:val="en-US"/>
              </w:rPr>
            </w:pPr>
            <w:r>
              <w:rPr>
                <w:rFonts w:ascii="Arial" w:hAnsi="Arial"/>
                <w:b/>
                <w:bCs/>
                <w:lang w:val="en-US"/>
              </w:rPr>
              <w:lastRenderedPageBreak/>
              <w:t>SOURCE OF FUNDING</w:t>
            </w:r>
          </w:p>
          <w:p w14:paraId="6C8B2463" w14:textId="77777777" w:rsidR="00BA1670" w:rsidRPr="001A6D50" w:rsidRDefault="00BA1670" w:rsidP="00045913">
            <w:pPr>
              <w:spacing w:before="120" w:after="120" w:line="240" w:lineRule="auto"/>
              <w:rPr>
                <w:rStyle w:val="Wyrnieniedelikatne"/>
                <w:lang w:val="en-US"/>
              </w:rPr>
            </w:pPr>
            <w:r>
              <w:rPr>
                <w:rStyle w:val="Wyrnieniedelikatne"/>
                <w:lang w:val="en-US"/>
              </w:rPr>
              <w:t>AMU subsidy, g</w:t>
            </w:r>
            <w:r w:rsidRPr="001A6D50">
              <w:rPr>
                <w:rStyle w:val="Wyrnieniedelikatne"/>
                <w:lang w:val="en-US"/>
              </w:rPr>
              <w:t>rant number and title, manager (PI), type of grant competition, name of the funding institution, period of fi</w:t>
            </w:r>
            <w:r>
              <w:rPr>
                <w:rStyle w:val="Wyrnieniedelikatne"/>
                <w:lang w:val="en-US"/>
              </w:rPr>
              <w:t>nance; other sources of funding</w:t>
            </w:r>
          </w:p>
          <w:p w14:paraId="30FFE12D" w14:textId="77777777" w:rsidR="00BA1670" w:rsidRPr="001A6D50" w:rsidRDefault="00BA1670" w:rsidP="00045913">
            <w:pPr>
              <w:spacing w:before="120" w:after="120" w:line="240" w:lineRule="auto"/>
              <w:rPr>
                <w:rStyle w:val="Wyrnieniedelikatne"/>
                <w:lang w:val="en-US"/>
              </w:rPr>
            </w:pPr>
          </w:p>
          <w:p w14:paraId="636E54E3" w14:textId="77777777" w:rsidR="00BA1670" w:rsidRDefault="00BA1670" w:rsidP="00BA1670">
            <w:pPr>
              <w:tabs>
                <w:tab w:val="left" w:pos="1993"/>
              </w:tabs>
              <w:spacing w:before="120" w:after="120" w:line="240" w:lineRule="auto"/>
              <w:rPr>
                <w:rStyle w:val="Wyrnieniedelikatne"/>
                <w:lang w:val="en-US"/>
              </w:rPr>
            </w:pPr>
            <w:r>
              <w:rPr>
                <w:rStyle w:val="Wyrnieniedelikatne"/>
                <w:lang w:val="en-US"/>
              </w:rPr>
              <w:tab/>
            </w:r>
          </w:p>
          <w:p w14:paraId="1ABB64A1" w14:textId="77777777" w:rsidR="00BA1670" w:rsidRPr="001A6D50" w:rsidRDefault="00BA1670" w:rsidP="00BA1670">
            <w:pPr>
              <w:tabs>
                <w:tab w:val="left" w:pos="1993"/>
              </w:tabs>
              <w:spacing w:before="120" w:after="120" w:line="240" w:lineRule="auto"/>
              <w:rPr>
                <w:rStyle w:val="Wyrnieniedelikatne"/>
                <w:lang w:val="en-US"/>
              </w:rPr>
            </w:pPr>
          </w:p>
          <w:p w14:paraId="10655E01" w14:textId="77777777" w:rsidR="001C4BE1" w:rsidRPr="001C4BE1" w:rsidRDefault="00BA1670" w:rsidP="00045913">
            <w:pPr>
              <w:spacing w:before="120" w:after="120" w:line="240" w:lineRule="auto"/>
              <w:rPr>
                <w:rStyle w:val="Wyrnieniedelikatne"/>
                <w:lang w:val="en-US"/>
              </w:rPr>
            </w:pPr>
            <w:r w:rsidRPr="00777CF9">
              <w:rPr>
                <w:rFonts w:ascii="Arial" w:hAnsi="Arial"/>
                <w:b/>
                <w:bCs/>
                <w:lang w:val="en-US"/>
              </w:rPr>
              <w:t>PLANNED PHD STUDENT’S GRANT APPLICATIONS</w:t>
            </w:r>
          </w:p>
          <w:p w14:paraId="661706D0" w14:textId="1425801E" w:rsidR="00BA1670" w:rsidRPr="001A6D50" w:rsidRDefault="001C4BE1" w:rsidP="00045913">
            <w:pPr>
              <w:spacing w:before="120" w:after="120" w:line="240" w:lineRule="auto"/>
              <w:rPr>
                <w:rStyle w:val="Wyrnieniedelikatne"/>
                <w:lang w:val="en-US"/>
              </w:rPr>
            </w:pPr>
            <w:r>
              <w:rPr>
                <w:rStyle w:val="Wyrnieniedelikatne"/>
                <w:lang w:val="en-US"/>
              </w:rPr>
              <w:t>I</w:t>
            </w:r>
            <w:r w:rsidR="00094B66">
              <w:rPr>
                <w:rStyle w:val="Wyrnieniedelikatne"/>
                <w:lang w:val="en-US"/>
              </w:rPr>
              <w:t xml:space="preserve">f “YES”, please </w:t>
            </w:r>
            <w:r w:rsidR="00BA1670" w:rsidRPr="001A6D50">
              <w:rPr>
                <w:rStyle w:val="Wyrnieniedelikatne"/>
                <w:lang w:val="en-US"/>
              </w:rPr>
              <w:t>indicate the type of grant competition from national or inte</w:t>
            </w:r>
            <w:r w:rsidR="00BA1670">
              <w:rPr>
                <w:rStyle w:val="Wyrnieniedelikatne"/>
                <w:lang w:val="en-US"/>
              </w:rPr>
              <w:t>rnational funding sources</w:t>
            </w:r>
          </w:p>
          <w:p w14:paraId="1C6D5951" w14:textId="77777777" w:rsidR="00BA1670" w:rsidRPr="001A6D50" w:rsidRDefault="00BA1670" w:rsidP="00045913">
            <w:pPr>
              <w:spacing w:before="120" w:after="120" w:line="240" w:lineRule="auto"/>
              <w:rPr>
                <w:rStyle w:val="Wyrnieniedelikatne"/>
                <w:lang w:val="en-US"/>
              </w:rPr>
            </w:pPr>
          </w:p>
          <w:p w14:paraId="2A0846A7" w14:textId="77777777" w:rsidR="00BA1670" w:rsidRPr="001A6D50" w:rsidRDefault="00BA1670" w:rsidP="00045913">
            <w:pPr>
              <w:spacing w:before="120" w:after="120" w:line="240" w:lineRule="auto"/>
              <w:rPr>
                <w:rStyle w:val="Wyrnieniedelikatne"/>
                <w:lang w:val="en-US"/>
              </w:rPr>
            </w:pPr>
          </w:p>
          <w:p w14:paraId="1A8B406C" w14:textId="77777777" w:rsidR="00BA1670" w:rsidRPr="001A6D50" w:rsidRDefault="00BA1670" w:rsidP="00045913">
            <w:pPr>
              <w:spacing w:before="120" w:after="120" w:line="240" w:lineRule="auto"/>
              <w:rPr>
                <w:rStyle w:val="Wyrnieniedelikatne"/>
                <w:lang w:val="en-US"/>
              </w:rPr>
            </w:pPr>
          </w:p>
          <w:p w14:paraId="39A99AE1" w14:textId="474F3D36" w:rsidR="00BA1670" w:rsidRPr="001C4BE1" w:rsidRDefault="00BA1670" w:rsidP="00045913">
            <w:pPr>
              <w:spacing w:before="120" w:after="120" w:line="240" w:lineRule="auto"/>
              <w:rPr>
                <w:b/>
                <w:lang w:val="en-US"/>
              </w:rPr>
            </w:pPr>
          </w:p>
          <w:p w14:paraId="6B333B36" w14:textId="4A1FDB5B" w:rsidR="00100036" w:rsidRPr="00045913" w:rsidRDefault="00100036" w:rsidP="00045913">
            <w:pPr>
              <w:spacing w:before="120" w:after="120" w:line="240" w:lineRule="auto"/>
              <w:rPr>
                <w:lang w:val="en-US"/>
              </w:rPr>
            </w:pPr>
            <w:r>
              <w:rPr>
                <w:b/>
              </w:rPr>
              <w:t>___________________________________________________________________________________________</w:t>
            </w:r>
          </w:p>
        </w:tc>
      </w:tr>
      <w:tr w:rsidR="00524DF3" w:rsidRPr="00457024" w14:paraId="31259A63" w14:textId="77777777" w:rsidTr="00045913">
        <w:trPr>
          <w:trHeight w:val="60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66E19" w14:textId="7E4D281B" w:rsidR="004539B2" w:rsidRPr="004539B2" w:rsidRDefault="004539B2" w:rsidP="00045913">
            <w:pPr>
              <w:spacing w:before="120" w:after="120" w:line="240" w:lineRule="auto"/>
              <w:rPr>
                <w:rFonts w:ascii="Arial" w:hAnsi="Arial" w:cs="Arial"/>
                <w:i/>
                <w:szCs w:val="20"/>
                <w:lang w:val="en-US"/>
              </w:rPr>
            </w:pPr>
            <w:proofErr w:type="spellStart"/>
            <w:r w:rsidRPr="004539B2">
              <w:rPr>
                <w:rStyle w:val="jlqj4b"/>
                <w:rFonts w:ascii="Arial" w:hAnsi="Arial" w:cs="Arial"/>
                <w:b/>
                <w:lang w:val="en-US"/>
              </w:rPr>
              <w:t>T</w:t>
            </w:r>
            <w:r w:rsidRPr="004539B2">
              <w:rPr>
                <w:rStyle w:val="jlqj4b"/>
                <w:rFonts w:ascii="Arial" w:hAnsi="Arial" w:cs="Arial"/>
                <w:b/>
                <w:lang w:val="en"/>
              </w:rPr>
              <w:t>he</w:t>
            </w:r>
            <w:proofErr w:type="spellEnd"/>
            <w:r w:rsidRPr="004539B2">
              <w:rPr>
                <w:rStyle w:val="jlqj4b"/>
                <w:rFonts w:ascii="Arial" w:hAnsi="Arial" w:cs="Arial"/>
                <w:b/>
                <w:lang w:val="en"/>
              </w:rPr>
              <w:t xml:space="preserve"> form of a doctoral dissertation</w:t>
            </w:r>
            <w:r w:rsidR="00524489">
              <w:rPr>
                <w:rStyle w:val="jlqj4b"/>
                <w:rFonts w:ascii="Arial" w:hAnsi="Arial" w:cs="Arial"/>
                <w:lang w:val="en"/>
              </w:rPr>
              <w:t xml:space="preserve"> (monograph</w:t>
            </w:r>
            <w:r w:rsidRPr="004539B2">
              <w:rPr>
                <w:rStyle w:val="jlqj4b"/>
                <w:rFonts w:ascii="Arial" w:hAnsi="Arial" w:cs="Arial"/>
                <w:lang w:val="en"/>
              </w:rPr>
              <w:t>, collection of articles</w:t>
            </w:r>
            <w:r w:rsidR="001C4BE1">
              <w:rPr>
                <w:rStyle w:val="jlqj4b"/>
                <w:rFonts w:ascii="Arial" w:hAnsi="Arial" w:cs="Arial"/>
                <w:lang w:val="en"/>
              </w:rPr>
              <w:t xml:space="preserve">, </w:t>
            </w:r>
            <w:r w:rsidR="001C4BE1" w:rsidRPr="001C4BE1">
              <w:rPr>
                <w:rStyle w:val="jlqj4b"/>
                <w:rFonts w:ascii="Arial" w:hAnsi="Arial" w:cs="Arial"/>
                <w:lang w:val="en"/>
              </w:rPr>
              <w:t>another form - to explain</w:t>
            </w:r>
            <w:r w:rsidRPr="004539B2">
              <w:rPr>
                <w:rStyle w:val="jlqj4b"/>
                <w:rFonts w:ascii="Arial" w:hAnsi="Arial" w:cs="Arial"/>
                <w:lang w:val="en"/>
              </w:rPr>
              <w:t>)</w:t>
            </w:r>
          </w:p>
          <w:p w14:paraId="3BCA6B55" w14:textId="77777777" w:rsidR="004539B2" w:rsidRDefault="004539B2" w:rsidP="00045913">
            <w:pPr>
              <w:spacing w:before="120" w:after="120" w:line="240" w:lineRule="auto"/>
              <w:rPr>
                <w:rFonts w:ascii="Arial" w:hAnsi="Arial" w:cs="Arial"/>
                <w:i/>
                <w:szCs w:val="20"/>
                <w:lang w:val="en-US"/>
              </w:rPr>
            </w:pPr>
          </w:p>
          <w:p w14:paraId="74D0861A" w14:textId="7DD39A41" w:rsidR="00524DF3" w:rsidRPr="009401D6" w:rsidRDefault="009401D6" w:rsidP="00045913">
            <w:pPr>
              <w:spacing w:before="120" w:after="120" w:line="240" w:lineRule="auto"/>
              <w:rPr>
                <w:rFonts w:ascii="Arial" w:hAnsi="Arial" w:cs="Arial"/>
                <w:lang w:val="en-US"/>
              </w:rPr>
            </w:pPr>
            <w:r w:rsidRPr="009401D6">
              <w:rPr>
                <w:rStyle w:val="rynqvb"/>
                <w:rFonts w:ascii="Arial" w:hAnsi="Arial" w:cs="Arial"/>
                <w:b/>
                <w:lang w:val="en"/>
              </w:rPr>
              <w:t>Declared</w:t>
            </w:r>
            <w:r w:rsidRPr="009401D6" w:rsidDel="009401D6">
              <w:rPr>
                <w:rFonts w:ascii="Arial" w:hAnsi="Arial" w:cs="Arial"/>
                <w:b/>
                <w:bCs/>
                <w:lang w:val="en-US"/>
              </w:rPr>
              <w:t xml:space="preserve"> </w:t>
            </w:r>
            <w:r w:rsidRPr="009401D6">
              <w:rPr>
                <w:rFonts w:ascii="Arial" w:hAnsi="Arial" w:cs="Arial"/>
                <w:b/>
                <w:bCs/>
                <w:lang w:val="en-US"/>
              </w:rPr>
              <w:t>d</w:t>
            </w:r>
            <w:r w:rsidR="004539B2" w:rsidRPr="009401D6">
              <w:rPr>
                <w:rFonts w:ascii="Arial" w:hAnsi="Arial" w:cs="Arial"/>
                <w:b/>
                <w:bCs/>
                <w:lang w:val="en-US"/>
              </w:rPr>
              <w:t>ate of Ph</w:t>
            </w:r>
            <w:r w:rsidR="00D75D34" w:rsidRPr="009401D6">
              <w:rPr>
                <w:rFonts w:ascii="Arial" w:hAnsi="Arial" w:cs="Arial"/>
                <w:b/>
                <w:bCs/>
                <w:lang w:val="en-US"/>
              </w:rPr>
              <w:t>D dissertation submission</w:t>
            </w:r>
            <w:r w:rsidR="00D75D34" w:rsidRPr="009401D6">
              <w:rPr>
                <w:rFonts w:ascii="Arial" w:hAnsi="Arial" w:cs="Arial"/>
                <w:lang w:val="en-US"/>
              </w:rPr>
              <w:t>:</w:t>
            </w:r>
          </w:p>
          <w:p w14:paraId="7EB595E4" w14:textId="77777777" w:rsidR="00045913" w:rsidRPr="009D616B" w:rsidRDefault="00045913" w:rsidP="00045913">
            <w:pPr>
              <w:spacing w:before="120" w:after="120" w:line="240" w:lineRule="auto"/>
              <w:rPr>
                <w:rFonts w:ascii="Arial" w:hAnsi="Arial"/>
                <w:lang w:val="en-US"/>
              </w:rPr>
            </w:pPr>
          </w:p>
          <w:p w14:paraId="761F7DAF" w14:textId="29CD05A7" w:rsidR="00045913" w:rsidRPr="009D616B" w:rsidRDefault="00045913" w:rsidP="00045913">
            <w:pPr>
              <w:spacing w:before="120" w:after="120" w:line="240" w:lineRule="auto"/>
              <w:rPr>
                <w:lang w:val="en-US"/>
              </w:rPr>
            </w:pPr>
          </w:p>
        </w:tc>
      </w:tr>
    </w:tbl>
    <w:p w14:paraId="0AA08C87" w14:textId="77777777" w:rsidR="00524DF3" w:rsidRPr="009D616B" w:rsidRDefault="00524DF3" w:rsidP="00045913">
      <w:pPr>
        <w:widowControl w:val="0"/>
        <w:spacing w:line="240" w:lineRule="auto"/>
        <w:rPr>
          <w:lang w:val="en-US"/>
        </w:rPr>
      </w:pPr>
    </w:p>
    <w:p w14:paraId="4C3BD23C" w14:textId="77777777" w:rsidR="00524DF3" w:rsidRPr="009D616B" w:rsidRDefault="00D75D34" w:rsidP="00045913">
      <w:pPr>
        <w:spacing w:after="0"/>
        <w:ind w:left="4956" w:firstLine="708"/>
        <w:rPr>
          <w:rFonts w:ascii="Arial" w:eastAsia="Arial" w:hAnsi="Arial" w:cs="Arial"/>
          <w:lang w:val="en-US"/>
        </w:rPr>
      </w:pPr>
      <w:r w:rsidRPr="009D616B">
        <w:rPr>
          <w:rFonts w:ascii="Arial" w:hAnsi="Arial"/>
          <w:lang w:val="en-US"/>
        </w:rPr>
        <w:t xml:space="preserve">    </w:t>
      </w:r>
    </w:p>
    <w:p w14:paraId="2DFD34AB" w14:textId="3FE8D1A3" w:rsidR="00524DF3" w:rsidRPr="001C4BE1" w:rsidRDefault="00524DF3" w:rsidP="00045913">
      <w:pPr>
        <w:spacing w:after="0"/>
        <w:ind w:left="4956" w:firstLine="708"/>
        <w:rPr>
          <w:rFonts w:ascii="Arial" w:eastAsia="Arial" w:hAnsi="Arial" w:cs="Arial"/>
          <w:sz w:val="20"/>
          <w:szCs w:val="20"/>
          <w:lang w:val="en-US"/>
        </w:rPr>
      </w:pPr>
    </w:p>
    <w:p w14:paraId="65DA5B09" w14:textId="77777777" w:rsidR="00524DF3" w:rsidRDefault="00D75D34" w:rsidP="00045913">
      <w:pPr>
        <w:spacing w:after="0"/>
        <w:ind w:left="5664"/>
        <w:rPr>
          <w:rFonts w:ascii="Arial" w:eastAsia="Arial" w:hAnsi="Arial" w:cs="Arial"/>
          <w:sz w:val="20"/>
          <w:szCs w:val="20"/>
        </w:rPr>
      </w:pPr>
      <w:r>
        <w:rPr>
          <w:rFonts w:ascii="Arial" w:hAnsi="Arial"/>
          <w:sz w:val="20"/>
          <w:szCs w:val="20"/>
          <w:lang w:val="en-US"/>
        </w:rPr>
        <w:t>PHD STUDENT SIGNATURE</w:t>
      </w:r>
    </w:p>
    <w:p w14:paraId="04E35D16" w14:textId="06B2384E" w:rsidR="00524DF3" w:rsidRDefault="00524DF3" w:rsidP="00045913">
      <w:pPr>
        <w:spacing w:after="0" w:line="240" w:lineRule="auto"/>
      </w:pPr>
    </w:p>
    <w:p w14:paraId="7E26C39A" w14:textId="64705529" w:rsidR="009D616B" w:rsidRDefault="009D616B" w:rsidP="00045913">
      <w:pPr>
        <w:spacing w:after="0" w:line="240" w:lineRule="auto"/>
      </w:pPr>
    </w:p>
    <w:p w14:paraId="447FEE92" w14:textId="1B2BF66A" w:rsidR="009D616B" w:rsidRDefault="009D616B" w:rsidP="00045913">
      <w:pPr>
        <w:spacing w:after="0" w:line="240" w:lineRule="auto"/>
      </w:pPr>
    </w:p>
    <w:p w14:paraId="00990CCA" w14:textId="697BD3A4" w:rsidR="009D616B" w:rsidRDefault="009D616B" w:rsidP="00045913">
      <w:pPr>
        <w:spacing w:after="0" w:line="240" w:lineRule="auto"/>
      </w:pPr>
    </w:p>
    <w:p w14:paraId="4E733B28" w14:textId="43266E90" w:rsidR="009D616B" w:rsidRDefault="009D616B" w:rsidP="00045913">
      <w:pPr>
        <w:spacing w:after="0" w:line="240" w:lineRule="auto"/>
      </w:pPr>
    </w:p>
    <w:p w14:paraId="346C7071" w14:textId="77777777" w:rsidR="009D616B" w:rsidRDefault="009D616B" w:rsidP="00045913">
      <w:pPr>
        <w:spacing w:after="0" w:line="240" w:lineRule="auto"/>
      </w:pPr>
    </w:p>
    <w:p w14:paraId="2176CF4A" w14:textId="77777777" w:rsidR="00524DF3" w:rsidRDefault="00524DF3" w:rsidP="00045913">
      <w:pPr>
        <w:spacing w:after="0" w:line="320" w:lineRule="exact"/>
        <w:jc w:val="both"/>
        <w:rPr>
          <w:rFonts w:ascii="Arial" w:eastAsia="Arial" w:hAnsi="Arial" w:cs="Arial"/>
          <w:sz w:val="20"/>
          <w:szCs w:val="20"/>
          <w:lang w:val="en-US"/>
        </w:rPr>
      </w:pPr>
    </w:p>
    <w:tbl>
      <w:tblPr>
        <w:tblStyle w:val="TableNormal"/>
        <w:tblW w:w="9497"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97"/>
      </w:tblGrid>
      <w:tr w:rsidR="00524DF3" w:rsidRPr="00457024" w14:paraId="1342C6DB" w14:textId="77777777" w:rsidTr="004F5C25">
        <w:trPr>
          <w:trHeight w:val="2505"/>
        </w:trPr>
        <w:tc>
          <w:tcPr>
            <w:tcW w:w="9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B097F" w14:textId="13FC41E4" w:rsidR="00070D03" w:rsidRPr="009D616B" w:rsidRDefault="00D75D34" w:rsidP="00045913">
            <w:pPr>
              <w:spacing w:before="120" w:after="0" w:line="240" w:lineRule="auto"/>
              <w:rPr>
                <w:rFonts w:ascii="Arial" w:hAnsi="Arial"/>
                <w:b/>
                <w:bCs/>
                <w:lang w:val="en-US"/>
              </w:rPr>
            </w:pPr>
            <w:r>
              <w:rPr>
                <w:rFonts w:ascii="Arial" w:hAnsi="Arial"/>
                <w:b/>
                <w:bCs/>
                <w:lang w:val="en-US"/>
              </w:rPr>
              <w:lastRenderedPageBreak/>
              <w:t>OPINION OF THE S</w:t>
            </w:r>
            <w:r w:rsidR="009D616B">
              <w:rPr>
                <w:rFonts w:ascii="Arial" w:hAnsi="Arial"/>
                <w:b/>
                <w:bCs/>
                <w:lang w:val="en-US"/>
              </w:rPr>
              <w:t>UPERVISOR OR SUPERVISORS (</w:t>
            </w:r>
            <w:r w:rsidRPr="009D616B">
              <w:rPr>
                <w:rFonts w:ascii="Arial" w:hAnsi="Arial"/>
                <w:b/>
                <w:bCs/>
                <w:lang w:val="en-US"/>
              </w:rPr>
              <w:t>max. 500 words)</w:t>
            </w:r>
          </w:p>
          <w:p w14:paraId="51256865" w14:textId="77777777" w:rsidR="00045913" w:rsidRPr="00070D03" w:rsidRDefault="00070D03" w:rsidP="00045913">
            <w:pPr>
              <w:spacing w:before="120" w:after="0" w:line="240" w:lineRule="auto"/>
              <w:rPr>
                <w:color w:val="535353" w:themeColor="background2"/>
                <w:sz w:val="20"/>
                <w:szCs w:val="20"/>
                <w:lang w:val="en-US"/>
              </w:rPr>
            </w:pPr>
            <w:r w:rsidRPr="00070D03">
              <w:rPr>
                <w:color w:val="535353" w:themeColor="background2"/>
                <w:sz w:val="20"/>
                <w:szCs w:val="20"/>
                <w:lang w:val="en-US"/>
              </w:rPr>
              <w:t>Opinion on the presented research plan, taking into account the doctoral student's involvement in conducting research</w:t>
            </w:r>
          </w:p>
          <w:p w14:paraId="2322CF3F" w14:textId="77777777" w:rsidR="00045913" w:rsidRPr="00070D03" w:rsidRDefault="00045913" w:rsidP="00045913">
            <w:pPr>
              <w:spacing w:before="120" w:after="0" w:line="240" w:lineRule="auto"/>
              <w:rPr>
                <w:rFonts w:ascii="Arial" w:hAnsi="Arial"/>
                <w:lang w:val="en-US"/>
              </w:rPr>
            </w:pPr>
          </w:p>
          <w:p w14:paraId="09757497" w14:textId="77777777" w:rsidR="00045913" w:rsidRPr="00070D03" w:rsidRDefault="00045913" w:rsidP="00045913">
            <w:pPr>
              <w:spacing w:before="120" w:after="0" w:line="240" w:lineRule="auto"/>
              <w:rPr>
                <w:rFonts w:ascii="Arial" w:hAnsi="Arial"/>
                <w:lang w:val="en-US"/>
              </w:rPr>
            </w:pPr>
          </w:p>
          <w:p w14:paraId="7A066A04" w14:textId="77777777" w:rsidR="00045913" w:rsidRPr="00070D03" w:rsidRDefault="00045913" w:rsidP="00045913">
            <w:pPr>
              <w:spacing w:before="120" w:after="0" w:line="240" w:lineRule="auto"/>
              <w:rPr>
                <w:rFonts w:ascii="Arial" w:hAnsi="Arial"/>
                <w:lang w:val="en-US"/>
              </w:rPr>
            </w:pPr>
          </w:p>
          <w:p w14:paraId="631E1F40" w14:textId="77777777" w:rsidR="00045913" w:rsidRPr="00070D03" w:rsidRDefault="00045913" w:rsidP="00045913">
            <w:pPr>
              <w:spacing w:before="120" w:after="0" w:line="240" w:lineRule="auto"/>
              <w:rPr>
                <w:rFonts w:ascii="Arial" w:hAnsi="Arial"/>
                <w:lang w:val="en-US"/>
              </w:rPr>
            </w:pPr>
          </w:p>
          <w:p w14:paraId="15A1C793" w14:textId="77777777" w:rsidR="00045913" w:rsidRPr="00070D03" w:rsidRDefault="00045913" w:rsidP="00045913">
            <w:pPr>
              <w:spacing w:before="120" w:after="0" w:line="240" w:lineRule="auto"/>
              <w:rPr>
                <w:rFonts w:ascii="Arial" w:hAnsi="Arial"/>
                <w:lang w:val="en-US"/>
              </w:rPr>
            </w:pPr>
          </w:p>
          <w:p w14:paraId="7A720666" w14:textId="77777777" w:rsidR="00045913" w:rsidRPr="00070D03" w:rsidRDefault="00045913" w:rsidP="00045913">
            <w:pPr>
              <w:spacing w:before="120" w:after="0" w:line="240" w:lineRule="auto"/>
              <w:rPr>
                <w:rFonts w:ascii="Arial" w:hAnsi="Arial"/>
                <w:lang w:val="en-US"/>
              </w:rPr>
            </w:pPr>
          </w:p>
          <w:p w14:paraId="036C7982" w14:textId="77777777" w:rsidR="00045913" w:rsidRPr="00070D03" w:rsidRDefault="00045913" w:rsidP="00045913">
            <w:pPr>
              <w:spacing w:before="120" w:after="0" w:line="240" w:lineRule="auto"/>
              <w:rPr>
                <w:rFonts w:ascii="Arial" w:hAnsi="Arial"/>
                <w:lang w:val="en-US"/>
              </w:rPr>
            </w:pPr>
          </w:p>
          <w:p w14:paraId="737E2CD7" w14:textId="77777777" w:rsidR="00045913" w:rsidRPr="00070D03" w:rsidRDefault="00045913" w:rsidP="00045913">
            <w:pPr>
              <w:spacing w:before="120" w:after="0" w:line="240" w:lineRule="auto"/>
              <w:rPr>
                <w:rFonts w:ascii="Arial" w:hAnsi="Arial"/>
                <w:lang w:val="en-US"/>
              </w:rPr>
            </w:pPr>
          </w:p>
          <w:p w14:paraId="4A8B3249" w14:textId="77777777" w:rsidR="00045913" w:rsidRPr="00070D03" w:rsidRDefault="00045913" w:rsidP="00045913">
            <w:pPr>
              <w:spacing w:before="120" w:after="0" w:line="240" w:lineRule="auto"/>
              <w:rPr>
                <w:rFonts w:ascii="Arial" w:hAnsi="Arial"/>
                <w:lang w:val="en-US"/>
              </w:rPr>
            </w:pPr>
          </w:p>
          <w:p w14:paraId="5914EFDD" w14:textId="77777777" w:rsidR="00045913" w:rsidRPr="00070D03" w:rsidRDefault="00045913" w:rsidP="00045913">
            <w:pPr>
              <w:spacing w:before="120" w:after="0" w:line="240" w:lineRule="auto"/>
              <w:rPr>
                <w:lang w:val="en-US"/>
              </w:rPr>
            </w:pPr>
          </w:p>
        </w:tc>
      </w:tr>
    </w:tbl>
    <w:p w14:paraId="03D383AC" w14:textId="77777777" w:rsidR="00524DF3" w:rsidRPr="00070D03" w:rsidRDefault="00524DF3" w:rsidP="00045913">
      <w:pPr>
        <w:widowControl w:val="0"/>
        <w:spacing w:after="0" w:line="240" w:lineRule="auto"/>
        <w:jc w:val="both"/>
        <w:rPr>
          <w:rFonts w:ascii="Arial" w:eastAsia="Arial" w:hAnsi="Arial" w:cs="Arial"/>
          <w:sz w:val="20"/>
          <w:szCs w:val="20"/>
          <w:lang w:val="en-US"/>
        </w:rPr>
      </w:pPr>
    </w:p>
    <w:p w14:paraId="646F153B" w14:textId="77777777" w:rsidR="00524DF3" w:rsidRPr="00070D03" w:rsidRDefault="00524DF3" w:rsidP="00045913">
      <w:pPr>
        <w:spacing w:before="120" w:after="0" w:line="240" w:lineRule="auto"/>
        <w:rPr>
          <w:rFonts w:ascii="Arial" w:eastAsia="Arial" w:hAnsi="Arial" w:cs="Arial"/>
          <w:lang w:val="en-US"/>
        </w:rPr>
      </w:pPr>
    </w:p>
    <w:p w14:paraId="148E57AC" w14:textId="77777777" w:rsidR="00524DF3" w:rsidRDefault="00D75D34" w:rsidP="00045913">
      <w:pPr>
        <w:spacing w:after="0"/>
        <w:ind w:left="708" w:firstLine="708"/>
        <w:jc w:val="right"/>
        <w:rPr>
          <w:rFonts w:ascii="Arial" w:eastAsia="Arial" w:hAnsi="Arial" w:cs="Arial"/>
          <w:sz w:val="20"/>
          <w:szCs w:val="20"/>
        </w:rPr>
      </w:pPr>
      <w:r>
        <w:rPr>
          <w:rFonts w:ascii="Arial" w:hAnsi="Arial"/>
          <w:sz w:val="20"/>
          <w:szCs w:val="20"/>
          <w:lang w:val="en-US"/>
        </w:rPr>
        <w:t>___________________________________</w:t>
      </w:r>
    </w:p>
    <w:p w14:paraId="33C60FCB" w14:textId="1A73E801" w:rsidR="00524DF3" w:rsidRDefault="00D75D34" w:rsidP="00045913">
      <w:pPr>
        <w:spacing w:after="0"/>
        <w:ind w:left="708" w:firstLine="708"/>
        <w:jc w:val="right"/>
        <w:rPr>
          <w:rFonts w:ascii="Arial" w:eastAsia="Arial" w:hAnsi="Arial" w:cs="Arial"/>
          <w:sz w:val="20"/>
          <w:szCs w:val="20"/>
        </w:rPr>
      </w:pPr>
      <w:r>
        <w:rPr>
          <w:rFonts w:ascii="Arial" w:hAnsi="Arial"/>
          <w:sz w:val="20"/>
          <w:szCs w:val="20"/>
          <w:lang w:val="en-US"/>
        </w:rPr>
        <w:t xml:space="preserve"> SIGNATURE</w:t>
      </w:r>
    </w:p>
    <w:p w14:paraId="50589BF6" w14:textId="77777777" w:rsidR="00524DF3" w:rsidRDefault="00524DF3" w:rsidP="00045913">
      <w:pPr>
        <w:spacing w:after="0"/>
        <w:ind w:left="708" w:firstLine="708"/>
        <w:jc w:val="right"/>
        <w:rPr>
          <w:rFonts w:ascii="Arial" w:eastAsia="Arial" w:hAnsi="Arial" w:cs="Arial"/>
          <w:sz w:val="20"/>
          <w:szCs w:val="20"/>
          <w:lang w:val="en-US"/>
        </w:rPr>
      </w:pPr>
    </w:p>
    <w:tbl>
      <w:tblPr>
        <w:tblStyle w:val="TableNormal"/>
        <w:tblW w:w="957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0"/>
      </w:tblGrid>
      <w:tr w:rsidR="00524DF3" w:rsidRPr="00457024" w14:paraId="4E1456E3" w14:textId="77777777" w:rsidTr="004F5C25">
        <w:trPr>
          <w:trHeight w:val="3218"/>
          <w:jc w:val="right"/>
        </w:trPr>
        <w:tc>
          <w:tcPr>
            <w:tcW w:w="9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41590" w14:textId="13F242F3" w:rsidR="00524DF3" w:rsidRDefault="00D75D34" w:rsidP="009D616B">
            <w:pPr>
              <w:tabs>
                <w:tab w:val="left" w:pos="6917"/>
              </w:tabs>
              <w:spacing w:before="120" w:after="0" w:line="240" w:lineRule="auto"/>
              <w:jc w:val="both"/>
              <w:rPr>
                <w:rFonts w:ascii="Arial" w:hAnsi="Arial"/>
                <w:b/>
                <w:bCs/>
                <w:lang w:val="en-US"/>
              </w:rPr>
            </w:pPr>
            <w:r>
              <w:rPr>
                <w:rFonts w:ascii="Arial" w:hAnsi="Arial"/>
                <w:b/>
                <w:bCs/>
                <w:lang w:val="en-US"/>
              </w:rPr>
              <w:t xml:space="preserve">OPINION OF THE ASSISTANT </w:t>
            </w:r>
            <w:r w:rsidR="009D616B">
              <w:rPr>
                <w:rFonts w:ascii="Arial" w:hAnsi="Arial"/>
                <w:b/>
                <w:bCs/>
                <w:lang w:val="en-US"/>
              </w:rPr>
              <w:t>SUPERVISOR (</w:t>
            </w:r>
            <w:r>
              <w:rPr>
                <w:rFonts w:ascii="Arial" w:hAnsi="Arial"/>
                <w:b/>
                <w:bCs/>
                <w:lang w:val="en-US"/>
              </w:rPr>
              <w:t>max. 500 words)</w:t>
            </w:r>
            <w:r w:rsidR="009D616B">
              <w:rPr>
                <w:rFonts w:ascii="Arial" w:hAnsi="Arial"/>
                <w:b/>
                <w:bCs/>
                <w:lang w:val="en-US"/>
              </w:rPr>
              <w:tab/>
            </w:r>
          </w:p>
          <w:p w14:paraId="214EECCA" w14:textId="77777777" w:rsidR="009D616B" w:rsidRPr="00070D03" w:rsidRDefault="009D616B" w:rsidP="009D616B">
            <w:pPr>
              <w:spacing w:before="120" w:after="0" w:line="240" w:lineRule="auto"/>
              <w:rPr>
                <w:color w:val="535353" w:themeColor="background2"/>
                <w:sz w:val="20"/>
                <w:szCs w:val="20"/>
                <w:lang w:val="en-US"/>
              </w:rPr>
            </w:pPr>
            <w:r w:rsidRPr="00070D03">
              <w:rPr>
                <w:color w:val="535353" w:themeColor="background2"/>
                <w:sz w:val="20"/>
                <w:szCs w:val="20"/>
                <w:lang w:val="en-US"/>
              </w:rPr>
              <w:t>Opinion on the presented research plan, taking into account the doctoral student's involvement in conducting research</w:t>
            </w:r>
          </w:p>
          <w:p w14:paraId="4FFF2B15" w14:textId="77777777" w:rsidR="009D616B" w:rsidRPr="004F5C25" w:rsidRDefault="009D616B" w:rsidP="009D616B">
            <w:pPr>
              <w:tabs>
                <w:tab w:val="left" w:pos="6917"/>
              </w:tabs>
              <w:spacing w:before="120" w:after="0" w:line="240" w:lineRule="auto"/>
              <w:jc w:val="both"/>
              <w:rPr>
                <w:rFonts w:ascii="Arial" w:eastAsia="Arial" w:hAnsi="Arial" w:cs="Arial"/>
                <w:b/>
                <w:bCs/>
                <w:lang w:val="en-US"/>
              </w:rPr>
            </w:pPr>
          </w:p>
          <w:p w14:paraId="049C366B" w14:textId="77777777" w:rsidR="00045913" w:rsidRPr="004F5C25" w:rsidRDefault="00045913" w:rsidP="00045913">
            <w:pPr>
              <w:spacing w:before="120" w:after="0" w:line="240" w:lineRule="auto"/>
              <w:jc w:val="both"/>
              <w:rPr>
                <w:rFonts w:ascii="Arial" w:eastAsia="Arial" w:hAnsi="Arial" w:cs="Arial"/>
                <w:b/>
                <w:bCs/>
                <w:lang w:val="en-US"/>
              </w:rPr>
            </w:pPr>
          </w:p>
          <w:p w14:paraId="77E05925" w14:textId="77777777" w:rsidR="00045913" w:rsidRPr="004F5C25" w:rsidRDefault="00045913" w:rsidP="00045913">
            <w:pPr>
              <w:spacing w:before="120" w:after="0" w:line="240" w:lineRule="auto"/>
              <w:jc w:val="both"/>
              <w:rPr>
                <w:rFonts w:ascii="Arial" w:eastAsia="Arial" w:hAnsi="Arial" w:cs="Arial"/>
                <w:b/>
                <w:bCs/>
                <w:lang w:val="en-US"/>
              </w:rPr>
            </w:pPr>
          </w:p>
          <w:p w14:paraId="74C8DC12" w14:textId="77777777" w:rsidR="00045913" w:rsidRPr="004F5C25" w:rsidRDefault="00045913" w:rsidP="00045913">
            <w:pPr>
              <w:spacing w:before="120" w:after="0" w:line="240" w:lineRule="auto"/>
              <w:jc w:val="both"/>
              <w:rPr>
                <w:rFonts w:ascii="Arial" w:eastAsia="Arial" w:hAnsi="Arial" w:cs="Arial"/>
                <w:b/>
                <w:bCs/>
                <w:lang w:val="en-US"/>
              </w:rPr>
            </w:pPr>
          </w:p>
          <w:p w14:paraId="58AF93A7" w14:textId="77777777" w:rsidR="00045913" w:rsidRPr="004F5C25" w:rsidRDefault="00045913" w:rsidP="00045913">
            <w:pPr>
              <w:spacing w:before="120" w:after="0" w:line="240" w:lineRule="auto"/>
              <w:jc w:val="both"/>
              <w:rPr>
                <w:rFonts w:ascii="Arial" w:eastAsia="Arial" w:hAnsi="Arial" w:cs="Arial"/>
                <w:b/>
                <w:bCs/>
                <w:lang w:val="en-US"/>
              </w:rPr>
            </w:pPr>
          </w:p>
          <w:p w14:paraId="62C043E9" w14:textId="77777777" w:rsidR="00045913" w:rsidRPr="004F5C25" w:rsidRDefault="00045913" w:rsidP="00045913">
            <w:pPr>
              <w:spacing w:before="120" w:after="0" w:line="240" w:lineRule="auto"/>
              <w:jc w:val="both"/>
              <w:rPr>
                <w:rFonts w:ascii="Arial" w:eastAsia="Arial" w:hAnsi="Arial" w:cs="Arial"/>
                <w:b/>
                <w:bCs/>
                <w:lang w:val="en-US"/>
              </w:rPr>
            </w:pPr>
          </w:p>
          <w:p w14:paraId="04FA1E1C" w14:textId="77777777" w:rsidR="00045913" w:rsidRPr="004F5C25" w:rsidRDefault="00045913" w:rsidP="00045913">
            <w:pPr>
              <w:spacing w:before="120" w:after="0" w:line="240" w:lineRule="auto"/>
              <w:jc w:val="both"/>
              <w:rPr>
                <w:rFonts w:ascii="Arial" w:eastAsia="Arial" w:hAnsi="Arial" w:cs="Arial"/>
                <w:b/>
                <w:bCs/>
                <w:lang w:val="en-US"/>
              </w:rPr>
            </w:pPr>
          </w:p>
          <w:p w14:paraId="0A61D132" w14:textId="77777777" w:rsidR="00045913" w:rsidRPr="004F5C25" w:rsidRDefault="00045913" w:rsidP="00045913">
            <w:pPr>
              <w:spacing w:before="120" w:after="0" w:line="240" w:lineRule="auto"/>
              <w:jc w:val="both"/>
              <w:rPr>
                <w:rFonts w:ascii="Arial" w:eastAsia="Arial" w:hAnsi="Arial" w:cs="Arial"/>
                <w:b/>
                <w:bCs/>
                <w:lang w:val="en-US"/>
              </w:rPr>
            </w:pPr>
          </w:p>
          <w:p w14:paraId="35599C87" w14:textId="4B9581D2" w:rsidR="00045913" w:rsidRPr="004F5C25" w:rsidRDefault="00045913" w:rsidP="00045913">
            <w:pPr>
              <w:spacing w:before="120" w:after="0" w:line="240" w:lineRule="auto"/>
              <w:jc w:val="both"/>
              <w:rPr>
                <w:rFonts w:ascii="Arial" w:eastAsia="Arial" w:hAnsi="Arial" w:cs="Arial"/>
                <w:b/>
                <w:bCs/>
                <w:lang w:val="en-US"/>
              </w:rPr>
            </w:pPr>
          </w:p>
          <w:p w14:paraId="49D6BCC3" w14:textId="77777777" w:rsidR="00045913" w:rsidRPr="004F5C25" w:rsidRDefault="00045913" w:rsidP="00045913">
            <w:pPr>
              <w:spacing w:before="120" w:after="0" w:line="240" w:lineRule="auto"/>
              <w:jc w:val="both"/>
              <w:rPr>
                <w:lang w:val="en-US"/>
              </w:rPr>
            </w:pPr>
          </w:p>
        </w:tc>
      </w:tr>
    </w:tbl>
    <w:p w14:paraId="7D561854" w14:textId="77777777" w:rsidR="00524DF3" w:rsidRDefault="00524DF3" w:rsidP="00045913">
      <w:pPr>
        <w:widowControl w:val="0"/>
        <w:spacing w:after="0" w:line="240" w:lineRule="auto"/>
        <w:jc w:val="right"/>
        <w:rPr>
          <w:rFonts w:ascii="Arial" w:eastAsia="Arial" w:hAnsi="Arial" w:cs="Arial"/>
          <w:sz w:val="20"/>
          <w:szCs w:val="20"/>
          <w:lang w:val="en-US"/>
        </w:rPr>
      </w:pPr>
    </w:p>
    <w:p w14:paraId="6AF054DC" w14:textId="77777777" w:rsidR="00524DF3" w:rsidRDefault="00524DF3" w:rsidP="00045913">
      <w:pPr>
        <w:spacing w:after="0"/>
        <w:ind w:left="708" w:firstLine="708"/>
        <w:jc w:val="right"/>
        <w:rPr>
          <w:rFonts w:ascii="Arial" w:eastAsia="Arial" w:hAnsi="Arial" w:cs="Arial"/>
          <w:sz w:val="20"/>
          <w:szCs w:val="20"/>
          <w:lang w:val="en-US"/>
        </w:rPr>
      </w:pPr>
    </w:p>
    <w:p w14:paraId="20F46FFD" w14:textId="77777777" w:rsidR="00524DF3" w:rsidRDefault="00D75D34" w:rsidP="00045913">
      <w:pPr>
        <w:spacing w:after="0"/>
        <w:ind w:left="708" w:firstLine="708"/>
        <w:jc w:val="right"/>
        <w:rPr>
          <w:rFonts w:ascii="Arial" w:eastAsia="Arial" w:hAnsi="Arial" w:cs="Arial"/>
          <w:sz w:val="20"/>
          <w:szCs w:val="20"/>
        </w:rPr>
      </w:pPr>
      <w:r>
        <w:rPr>
          <w:rFonts w:ascii="Arial" w:hAnsi="Arial"/>
          <w:sz w:val="20"/>
          <w:szCs w:val="20"/>
          <w:lang w:val="en-US"/>
        </w:rPr>
        <w:t>___________________________________</w:t>
      </w:r>
    </w:p>
    <w:p w14:paraId="5C78FE52" w14:textId="2F76EB24" w:rsidR="00524DF3" w:rsidRDefault="00D75D34" w:rsidP="00045913">
      <w:pPr>
        <w:spacing w:after="0"/>
        <w:ind w:left="708" w:firstLine="708"/>
        <w:jc w:val="right"/>
        <w:rPr>
          <w:rFonts w:ascii="Arial" w:eastAsia="Arial" w:hAnsi="Arial" w:cs="Arial"/>
          <w:sz w:val="20"/>
          <w:szCs w:val="20"/>
        </w:rPr>
      </w:pPr>
      <w:r>
        <w:rPr>
          <w:rFonts w:ascii="Arial" w:hAnsi="Arial"/>
          <w:sz w:val="20"/>
          <w:szCs w:val="20"/>
          <w:lang w:val="en-US"/>
        </w:rPr>
        <w:t>SIGNATURE</w:t>
      </w:r>
    </w:p>
    <w:p w14:paraId="28C17F95" w14:textId="77777777" w:rsidR="00524DF3" w:rsidRDefault="00524DF3" w:rsidP="00045913">
      <w:pPr>
        <w:spacing w:after="0"/>
        <w:ind w:left="708" w:firstLine="708"/>
        <w:jc w:val="right"/>
        <w:rPr>
          <w:rFonts w:ascii="Arial" w:eastAsia="Arial" w:hAnsi="Arial" w:cs="Arial"/>
          <w:sz w:val="20"/>
          <w:szCs w:val="20"/>
          <w:lang w:val="en-US"/>
        </w:rPr>
      </w:pPr>
    </w:p>
    <w:tbl>
      <w:tblPr>
        <w:tblStyle w:val="TableNormal"/>
        <w:tblW w:w="957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0"/>
      </w:tblGrid>
      <w:tr w:rsidR="00524DF3" w:rsidRPr="00D92F37" w14:paraId="1E84DF28" w14:textId="77777777" w:rsidTr="00D92F37">
        <w:trPr>
          <w:trHeight w:val="2380"/>
          <w:jc w:val="right"/>
        </w:trPr>
        <w:tc>
          <w:tcPr>
            <w:tcW w:w="9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1F5E9" w14:textId="311F5948" w:rsidR="00524DF3" w:rsidRDefault="00D92F37" w:rsidP="00FD1400">
            <w:pPr>
              <w:tabs>
                <w:tab w:val="left" w:pos="851"/>
              </w:tabs>
              <w:jc w:val="both"/>
              <w:rPr>
                <w:rStyle w:val="jlqj4b"/>
                <w:rFonts w:ascii="Arial" w:hAnsi="Arial" w:cs="Arial"/>
                <w:b/>
                <w:lang w:val="en-US"/>
              </w:rPr>
            </w:pPr>
            <w:r>
              <w:rPr>
                <w:rStyle w:val="jlqj4b"/>
                <w:rFonts w:ascii="Arial" w:hAnsi="Arial" w:cs="Arial"/>
                <w:b/>
                <w:lang w:val="en-US"/>
              </w:rPr>
              <w:lastRenderedPageBreak/>
              <w:t>ACCEPTANCE BY</w:t>
            </w:r>
            <w:r w:rsidR="00FD1400" w:rsidRPr="001A6D50">
              <w:rPr>
                <w:rStyle w:val="jlqj4b"/>
                <w:rFonts w:ascii="Arial" w:hAnsi="Arial" w:cs="Arial"/>
                <w:b/>
                <w:lang w:val="en-US"/>
              </w:rPr>
              <w:t xml:space="preserve"> THE </w:t>
            </w:r>
            <w:r w:rsidR="00F81F9D">
              <w:rPr>
                <w:rStyle w:val="jlqj4b"/>
                <w:rFonts w:ascii="Arial" w:hAnsi="Arial" w:cs="Arial"/>
                <w:b/>
                <w:lang w:val="en-US"/>
              </w:rPr>
              <w:t xml:space="preserve">DIRECTOR OF </w:t>
            </w:r>
            <w:r w:rsidR="00FD1400" w:rsidRPr="001A6D50">
              <w:rPr>
                <w:rStyle w:val="jlqj4b"/>
                <w:rFonts w:ascii="Arial" w:hAnsi="Arial" w:cs="Arial"/>
                <w:b/>
                <w:lang w:val="en-US"/>
              </w:rPr>
              <w:t>DOC</w:t>
            </w:r>
            <w:r w:rsidR="00F81F9D">
              <w:rPr>
                <w:rStyle w:val="jlqj4b"/>
                <w:rFonts w:ascii="Arial" w:hAnsi="Arial" w:cs="Arial"/>
                <w:b/>
                <w:lang w:val="en-US"/>
              </w:rPr>
              <w:t xml:space="preserve">TORAL SCHOOL IN </w:t>
            </w:r>
            <w:r w:rsidR="00E86B43">
              <w:rPr>
                <w:rStyle w:val="jlqj4b"/>
                <w:rFonts w:ascii="Arial" w:hAnsi="Arial" w:cs="Arial"/>
                <w:b/>
                <w:lang w:val="en-US"/>
              </w:rPr>
              <w:t xml:space="preserve">EXACT </w:t>
            </w:r>
            <w:r w:rsidR="00F81F9D">
              <w:rPr>
                <w:rStyle w:val="jlqj4b"/>
                <w:rFonts w:ascii="Arial" w:hAnsi="Arial" w:cs="Arial"/>
                <w:b/>
                <w:lang w:val="en-US"/>
              </w:rPr>
              <w:t>SCIENCE</w:t>
            </w:r>
            <w:r w:rsidR="00E86B43">
              <w:rPr>
                <w:rStyle w:val="jlqj4b"/>
                <w:rFonts w:ascii="Arial" w:hAnsi="Arial" w:cs="Arial"/>
                <w:b/>
                <w:lang w:val="en-US"/>
              </w:rPr>
              <w:t>S</w:t>
            </w:r>
          </w:p>
          <w:p w14:paraId="4B628B3F" w14:textId="47E24352" w:rsidR="00D92F37" w:rsidRPr="00D92F37" w:rsidRDefault="00D92F37" w:rsidP="00D92F37">
            <w:pPr>
              <w:spacing w:before="120" w:after="120" w:line="240" w:lineRule="auto"/>
              <w:rPr>
                <w:rFonts w:ascii="Arial" w:eastAsia="Arial" w:hAnsi="Arial" w:cs="Arial"/>
                <w:b/>
                <w:bCs/>
                <w:lang w:val="en-US"/>
              </w:rPr>
            </w:pPr>
            <w:r>
              <w:rPr>
                <w:rFonts w:ascii="Arial" w:hAnsi="Arial"/>
                <w:b/>
                <w:bCs/>
                <w:lang w:val="en-US"/>
              </w:rPr>
              <w:t xml:space="preserve">YES                    </w:t>
            </w:r>
            <w:r w:rsidR="0002768A">
              <w:rPr>
                <w:rFonts w:ascii="Arial" w:hAnsi="Arial"/>
                <w:b/>
                <w:bCs/>
                <w:lang w:val="en-US"/>
              </w:rPr>
              <w:t xml:space="preserve"> </w:t>
            </w:r>
            <w:r>
              <w:rPr>
                <w:rFonts w:ascii="Arial" w:hAnsi="Arial"/>
                <w:b/>
                <w:bCs/>
                <w:lang w:val="en-US"/>
              </w:rPr>
              <w:t>NO</w:t>
            </w:r>
          </w:p>
        </w:tc>
      </w:tr>
    </w:tbl>
    <w:p w14:paraId="6A71D141" w14:textId="77777777" w:rsidR="00524DF3" w:rsidRDefault="00524DF3" w:rsidP="00D92F37">
      <w:pPr>
        <w:widowControl w:val="0"/>
        <w:spacing w:after="0" w:line="240" w:lineRule="auto"/>
        <w:jc w:val="right"/>
        <w:rPr>
          <w:rFonts w:ascii="Arial" w:eastAsia="Arial" w:hAnsi="Arial" w:cs="Arial"/>
          <w:sz w:val="20"/>
          <w:szCs w:val="20"/>
          <w:lang w:val="en-US"/>
        </w:rPr>
      </w:pPr>
    </w:p>
    <w:p w14:paraId="2B758EA5" w14:textId="77777777" w:rsidR="00524DF3" w:rsidRDefault="00524DF3" w:rsidP="00D92F37">
      <w:pPr>
        <w:spacing w:after="0" w:line="320" w:lineRule="exact"/>
        <w:jc w:val="both"/>
        <w:rPr>
          <w:rFonts w:ascii="Arial" w:eastAsia="Arial" w:hAnsi="Arial" w:cs="Arial"/>
          <w:sz w:val="20"/>
          <w:szCs w:val="20"/>
          <w:lang w:val="en-US"/>
        </w:rPr>
      </w:pPr>
    </w:p>
    <w:p w14:paraId="57EE1639" w14:textId="77777777" w:rsidR="00524DF3" w:rsidRDefault="00D75D34" w:rsidP="00045913">
      <w:pPr>
        <w:spacing w:after="0"/>
        <w:ind w:left="708" w:firstLine="708"/>
        <w:jc w:val="right"/>
        <w:rPr>
          <w:rFonts w:ascii="Arial" w:eastAsia="Arial" w:hAnsi="Arial" w:cs="Arial"/>
          <w:sz w:val="20"/>
          <w:szCs w:val="20"/>
        </w:rPr>
      </w:pPr>
      <w:r>
        <w:rPr>
          <w:rFonts w:ascii="Arial" w:hAnsi="Arial"/>
          <w:sz w:val="20"/>
          <w:szCs w:val="20"/>
          <w:lang w:val="en-US"/>
        </w:rPr>
        <w:t>___________________________________</w:t>
      </w:r>
    </w:p>
    <w:p w14:paraId="63D77115" w14:textId="69C2A9E3" w:rsidR="00524DF3" w:rsidRDefault="00D75D34" w:rsidP="00045913">
      <w:pPr>
        <w:spacing w:after="0"/>
        <w:ind w:left="708" w:firstLine="708"/>
        <w:jc w:val="right"/>
      </w:pPr>
      <w:r>
        <w:rPr>
          <w:rFonts w:ascii="Arial" w:hAnsi="Arial"/>
          <w:sz w:val="20"/>
          <w:szCs w:val="20"/>
          <w:lang w:val="en-US"/>
        </w:rPr>
        <w:t>SIGNATURE</w:t>
      </w:r>
    </w:p>
    <w:sectPr w:rsidR="00524DF3" w:rsidSect="00117350">
      <w:headerReference w:type="default" r:id="rId8"/>
      <w:footerReference w:type="default" r:id="rId9"/>
      <w:pgSz w:w="11900" w:h="16840"/>
      <w:pgMar w:top="1965" w:right="1134" w:bottom="1134" w:left="1134" w:header="709" w:footer="6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5ECE4" w14:textId="77777777" w:rsidR="005D4F60" w:rsidRDefault="005D4F60">
      <w:pPr>
        <w:spacing w:after="0" w:line="240" w:lineRule="auto"/>
      </w:pPr>
      <w:r>
        <w:separator/>
      </w:r>
    </w:p>
  </w:endnote>
  <w:endnote w:type="continuationSeparator" w:id="0">
    <w:p w14:paraId="384FFEFC" w14:textId="77777777" w:rsidR="005D4F60" w:rsidRDefault="005D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1C69" w14:textId="19933258" w:rsidR="00B022B1" w:rsidRDefault="00B022B1">
    <w:pPr>
      <w:pStyle w:val="Stopka"/>
      <w:tabs>
        <w:tab w:val="clear" w:pos="4536"/>
        <w:tab w:val="clear" w:pos="9072"/>
        <w:tab w:val="right" w:pos="9639"/>
      </w:tabs>
      <w:spacing w:after="0" w:line="240" w:lineRule="auto"/>
    </w:pPr>
    <w:r>
      <w:rPr>
        <w:rFonts w:ascii="Book Antiqua" w:hAnsi="Book Antiqua"/>
        <w:color w:val="FF0000"/>
        <w:sz w:val="16"/>
        <w:szCs w:val="16"/>
        <w:u w:color="FF0000"/>
      </w:rPr>
      <w:tab/>
    </w:r>
    <w:r>
      <w:rPr>
        <w:rFonts w:ascii="Times New Roman" w:hAnsi="Times New Roman"/>
        <w:sz w:val="16"/>
        <w:szCs w:val="16"/>
        <w:lang w:val="fr-FR"/>
      </w:rPr>
      <w:t xml:space="preserve">page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Pr>
        <w:rFonts w:ascii="Times New Roman" w:eastAsia="Times New Roman" w:hAnsi="Times New Roman" w:cs="Times New Roman"/>
        <w:sz w:val="16"/>
        <w:szCs w:val="16"/>
      </w:rPr>
      <w:fldChar w:fldCharType="separate"/>
    </w:r>
    <w:r w:rsidR="005D4F60">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r w:rsidR="00E86B43">
      <w:rPr>
        <w:rFonts w:ascii="Times New Roman" w:hAnsi="Times New Roman"/>
        <w:sz w:val="16"/>
        <w:szCs w:val="16"/>
        <w:lang w:val="en-US"/>
      </w:rPr>
      <w:t xml:space="preserve"> </w:t>
    </w:r>
    <w:r>
      <w:rPr>
        <w:rFonts w:ascii="Times New Roman" w:hAnsi="Times New Roman"/>
        <w:sz w:val="16"/>
        <w:szCs w:val="16"/>
        <w:lang w:val="en-US"/>
      </w:rPr>
      <w:t xml:space="preserve">of </w:t>
    </w:r>
    <w:r w:rsidR="00DE7FE1">
      <w:rPr>
        <w:noProof/>
      </w:rPr>
      <w:fldChar w:fldCharType="begin"/>
    </w:r>
    <w:r w:rsidR="00DE7FE1">
      <w:rPr>
        <w:noProof/>
      </w:rPr>
      <w:instrText xml:space="preserve"> NUMPAGES </w:instrText>
    </w:r>
    <w:r w:rsidR="00DE7FE1">
      <w:rPr>
        <w:noProof/>
      </w:rPr>
      <w:fldChar w:fldCharType="separate"/>
    </w:r>
    <w:r w:rsidR="005D4F60">
      <w:rPr>
        <w:noProof/>
      </w:rPr>
      <w:t>1</w:t>
    </w:r>
    <w:r w:rsidR="00DE7FE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9D20A" w14:textId="77777777" w:rsidR="005D4F60" w:rsidRDefault="005D4F60">
      <w:pPr>
        <w:spacing w:after="0" w:line="240" w:lineRule="auto"/>
      </w:pPr>
      <w:r>
        <w:separator/>
      </w:r>
    </w:p>
  </w:footnote>
  <w:footnote w:type="continuationSeparator" w:id="0">
    <w:p w14:paraId="1E9E5B5F" w14:textId="77777777" w:rsidR="005D4F60" w:rsidRDefault="005D4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B124" w14:textId="77777777" w:rsidR="00B022B1" w:rsidRDefault="00B022B1" w:rsidP="00117350">
    <w:pPr>
      <w:pStyle w:val="Nagwekistopka"/>
      <w:tabs>
        <w:tab w:val="clear" w:pos="9020"/>
        <w:tab w:val="left" w:pos="1307"/>
      </w:tabs>
    </w:pPr>
    <w:r w:rsidRPr="00117350">
      <w:rPr>
        <w:noProof/>
      </w:rPr>
      <w:drawing>
        <wp:anchor distT="0" distB="0" distL="114300" distR="114300" simplePos="0" relativeHeight="251659264" behindDoc="0" locked="0" layoutInCell="1" allowOverlap="1" wp14:anchorId="7E6BC179" wp14:editId="06EA3F50">
          <wp:simplePos x="0" y="0"/>
          <wp:positionH relativeFrom="column">
            <wp:posOffset>-240030</wp:posOffset>
          </wp:positionH>
          <wp:positionV relativeFrom="paragraph">
            <wp:posOffset>-305435</wp:posOffset>
          </wp:positionV>
          <wp:extent cx="1306830" cy="1045210"/>
          <wp:effectExtent l="0" t="0" r="0" b="0"/>
          <wp:wrapNone/>
          <wp:docPr id="20" name="Picture 41" descr="logo UA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1" descr="logo UAM 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6830" cy="10452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117350">
      <w:rPr>
        <w:noProof/>
      </w:rPr>
      <mc:AlternateContent>
        <mc:Choice Requires="wpg">
          <w:drawing>
            <wp:anchor distT="0" distB="0" distL="114300" distR="114300" simplePos="0" relativeHeight="251660288" behindDoc="0" locked="0" layoutInCell="1" allowOverlap="1" wp14:anchorId="638B9961" wp14:editId="7D881CB7">
              <wp:simplePos x="0" y="0"/>
              <wp:positionH relativeFrom="column">
                <wp:posOffset>1683629</wp:posOffset>
              </wp:positionH>
              <wp:positionV relativeFrom="paragraph">
                <wp:posOffset>-103212</wp:posOffset>
              </wp:positionV>
              <wp:extent cx="4775200" cy="626745"/>
              <wp:effectExtent l="0" t="0" r="25400" b="1905"/>
              <wp:wrapNone/>
              <wp:docPr id="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0" cy="626745"/>
                        <a:chOff x="4387" y="997"/>
                        <a:chExt cx="7520" cy="987"/>
                      </a:xfrm>
                    </wpg:grpSpPr>
                    <wps:wsp>
                      <wps:cNvPr id="7" name="AutoShape 33"/>
                      <wps:cNvCnPr>
                        <a:cxnSpLocks noChangeShapeType="1"/>
                      </wps:cNvCnPr>
                      <wps:spPr bwMode="auto">
                        <a:xfrm>
                          <a:off x="4536" y="1276"/>
                          <a:ext cx="7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6"/>
                      <wps:cNvSpPr>
                        <a:spLocks noChangeArrowheads="1"/>
                      </wps:cNvSpPr>
                      <wps:spPr bwMode="auto">
                        <a:xfrm>
                          <a:off x="4537" y="1899"/>
                          <a:ext cx="7370" cy="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37"/>
                      <wps:cNvSpPr txBox="1">
                        <a:spLocks noChangeArrowheads="1"/>
                      </wps:cNvSpPr>
                      <wps:spPr bwMode="auto">
                        <a:xfrm>
                          <a:off x="4387" y="1242"/>
                          <a:ext cx="5743"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289B2" w14:textId="77777777" w:rsidR="00B022B1" w:rsidRPr="0026631E" w:rsidRDefault="00B022B1" w:rsidP="00117350">
                            <w:pPr>
                              <w:spacing w:after="0" w:line="220" w:lineRule="exact"/>
                              <w:rPr>
                                <w:rFonts w:ascii="Times New Roman" w:hAnsi="Times New Roman"/>
                                <w:b/>
                              </w:rPr>
                            </w:pPr>
                            <w:r>
                              <w:rPr>
                                <w:rFonts w:ascii="Times New Roman" w:hAnsi="Times New Roman"/>
                                <w:b/>
                              </w:rPr>
                              <w:t>S</w:t>
                            </w:r>
                            <w:r w:rsidRPr="00376311">
                              <w:rPr>
                                <w:rFonts w:ascii="Times New Roman" w:hAnsi="Times New Roman"/>
                                <w:b/>
                              </w:rPr>
                              <w:t xml:space="preserve">zkoła </w:t>
                            </w:r>
                            <w:r>
                              <w:rPr>
                                <w:rFonts w:ascii="Times New Roman" w:hAnsi="Times New Roman"/>
                                <w:b/>
                              </w:rPr>
                              <w:t>Doktorska Nauk Ścisłych</w:t>
                            </w:r>
                          </w:p>
                        </w:txbxContent>
                      </wps:txbx>
                      <wps:bodyPr rot="0" vert="horz" wrap="square" lIns="91440" tIns="45720" rIns="91440" bIns="45720" anchor="t" anchorCtr="0" upright="1">
                        <a:noAutofit/>
                      </wps:bodyPr>
                    </wps:wsp>
                    <pic:pic xmlns:pic="http://schemas.openxmlformats.org/drawingml/2006/picture">
                      <pic:nvPicPr>
                        <pic:cNvPr id="11" name="Picture 49" descr="UAM_cz-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521" y="997"/>
                          <a:ext cx="6446" cy="1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8B9961" id="Group 50" o:spid="_x0000_s1026" style="position:absolute;margin-left:132.55pt;margin-top:-8.15pt;width:376pt;height:49.35pt;z-index:251660288" coordorigin="4387,997" coordsize="7520,9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">
              <v:shapetype id="_x0000_t32" coordsize="21600,21600" o:spt="32" o:oned="t" path="m,l21600,21600e" filled="f">
                <v:path arrowok="t" fillok="f" o:connecttype="none"/>
                <o:lock v:ext="edit" shapetype="t"/>
              </v:shapetype>
              <v:shape id="AutoShape 33" o:spid="_x0000_s1027" type="#_x0000_t32" style="position:absolute;left:4536;top:1276;width:73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rect id="Rectangle 36" o:spid="_x0000_s1028" style="position:absolute;left:4537;top:1899;width:737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type id="_x0000_t202" coordsize="21600,21600" o:spt="202" path="m,l,21600r21600,l21600,xe">
                <v:stroke joinstyle="miter"/>
                <v:path gradientshapeok="t" o:connecttype="rect"/>
              </v:shapetype>
              <v:shape id="Text Box 37" o:spid="_x0000_s1029" type="#_x0000_t202" style="position:absolute;left:4387;top:1242;width:5743;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9C289B2" w14:textId="77777777" w:rsidR="00B022B1" w:rsidRPr="0026631E" w:rsidRDefault="00B022B1" w:rsidP="00117350">
                      <w:pPr>
                        <w:spacing w:after="0" w:line="220" w:lineRule="exact"/>
                        <w:rPr>
                          <w:rFonts w:ascii="Times New Roman" w:hAnsi="Times New Roman"/>
                          <w:b/>
                        </w:rPr>
                      </w:pPr>
                      <w:r>
                        <w:rPr>
                          <w:rFonts w:ascii="Times New Roman" w:hAnsi="Times New Roman"/>
                          <w:b/>
                        </w:rPr>
                        <w:t>S</w:t>
                      </w:r>
                      <w:r w:rsidRPr="00376311">
                        <w:rPr>
                          <w:rFonts w:ascii="Times New Roman" w:hAnsi="Times New Roman"/>
                          <w:b/>
                        </w:rPr>
                        <w:t xml:space="preserve">zkoła </w:t>
                      </w:r>
                      <w:r>
                        <w:rPr>
                          <w:rFonts w:ascii="Times New Roman" w:hAnsi="Times New Roman"/>
                          <w:b/>
                        </w:rPr>
                        <w:t>Doktorska Nauk Ścisłych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30" type="#_x0000_t75" alt="UAM_cz-b" style="position:absolute;left:4521;top:997;width:644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">
                <v:imagedata r:id="rId3" o:title="UAM_cz-b"/>
              </v:shap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D0EEA"/>
    <w:multiLevelType w:val="hybridMultilevel"/>
    <w:tmpl w:val="5412C470"/>
    <w:lvl w:ilvl="0" w:tplc="25CA3826">
      <w:numFmt w:val="bullet"/>
      <w:lvlText w:val=""/>
      <w:lvlJc w:val="left"/>
      <w:pPr>
        <w:ind w:left="2016" w:hanging="360"/>
      </w:pPr>
      <w:rPr>
        <w:rFonts w:ascii="Symbol" w:eastAsia="Calibri" w:hAnsi="Symbol" w:cs="Calibri" w:hint="default"/>
      </w:rPr>
    </w:lvl>
    <w:lvl w:ilvl="1" w:tplc="04150003" w:tentative="1">
      <w:start w:val="1"/>
      <w:numFmt w:val="bullet"/>
      <w:lvlText w:val="o"/>
      <w:lvlJc w:val="left"/>
      <w:pPr>
        <w:ind w:left="2736" w:hanging="360"/>
      </w:pPr>
      <w:rPr>
        <w:rFonts w:ascii="Courier New" w:hAnsi="Courier New" w:cs="Courier New" w:hint="default"/>
      </w:rPr>
    </w:lvl>
    <w:lvl w:ilvl="2" w:tplc="04150005" w:tentative="1">
      <w:start w:val="1"/>
      <w:numFmt w:val="bullet"/>
      <w:lvlText w:val=""/>
      <w:lvlJc w:val="left"/>
      <w:pPr>
        <w:ind w:left="3456" w:hanging="360"/>
      </w:pPr>
      <w:rPr>
        <w:rFonts w:ascii="Wingdings" w:hAnsi="Wingdings" w:hint="default"/>
      </w:rPr>
    </w:lvl>
    <w:lvl w:ilvl="3" w:tplc="04150001" w:tentative="1">
      <w:start w:val="1"/>
      <w:numFmt w:val="bullet"/>
      <w:lvlText w:val=""/>
      <w:lvlJc w:val="left"/>
      <w:pPr>
        <w:ind w:left="4176" w:hanging="360"/>
      </w:pPr>
      <w:rPr>
        <w:rFonts w:ascii="Symbol" w:hAnsi="Symbol" w:hint="default"/>
      </w:rPr>
    </w:lvl>
    <w:lvl w:ilvl="4" w:tplc="04150003" w:tentative="1">
      <w:start w:val="1"/>
      <w:numFmt w:val="bullet"/>
      <w:lvlText w:val="o"/>
      <w:lvlJc w:val="left"/>
      <w:pPr>
        <w:ind w:left="4896" w:hanging="360"/>
      </w:pPr>
      <w:rPr>
        <w:rFonts w:ascii="Courier New" w:hAnsi="Courier New" w:cs="Courier New" w:hint="default"/>
      </w:rPr>
    </w:lvl>
    <w:lvl w:ilvl="5" w:tplc="04150005" w:tentative="1">
      <w:start w:val="1"/>
      <w:numFmt w:val="bullet"/>
      <w:lvlText w:val=""/>
      <w:lvlJc w:val="left"/>
      <w:pPr>
        <w:ind w:left="5616" w:hanging="360"/>
      </w:pPr>
      <w:rPr>
        <w:rFonts w:ascii="Wingdings" w:hAnsi="Wingdings" w:hint="default"/>
      </w:rPr>
    </w:lvl>
    <w:lvl w:ilvl="6" w:tplc="04150001" w:tentative="1">
      <w:start w:val="1"/>
      <w:numFmt w:val="bullet"/>
      <w:lvlText w:val=""/>
      <w:lvlJc w:val="left"/>
      <w:pPr>
        <w:ind w:left="6336" w:hanging="360"/>
      </w:pPr>
      <w:rPr>
        <w:rFonts w:ascii="Symbol" w:hAnsi="Symbol" w:hint="default"/>
      </w:rPr>
    </w:lvl>
    <w:lvl w:ilvl="7" w:tplc="04150003" w:tentative="1">
      <w:start w:val="1"/>
      <w:numFmt w:val="bullet"/>
      <w:lvlText w:val="o"/>
      <w:lvlJc w:val="left"/>
      <w:pPr>
        <w:ind w:left="7056" w:hanging="360"/>
      </w:pPr>
      <w:rPr>
        <w:rFonts w:ascii="Courier New" w:hAnsi="Courier New" w:cs="Courier New" w:hint="default"/>
      </w:rPr>
    </w:lvl>
    <w:lvl w:ilvl="8" w:tplc="04150005" w:tentative="1">
      <w:start w:val="1"/>
      <w:numFmt w:val="bullet"/>
      <w:lvlText w:val=""/>
      <w:lvlJc w:val="left"/>
      <w:pPr>
        <w:ind w:left="7776" w:hanging="360"/>
      </w:pPr>
      <w:rPr>
        <w:rFonts w:ascii="Wingdings" w:hAnsi="Wingdings" w:hint="default"/>
      </w:rPr>
    </w:lvl>
  </w:abstractNum>
  <w:abstractNum w:abstractNumId="1" w15:restartNumberingAfterBreak="0">
    <w:nsid w:val="737D517A"/>
    <w:multiLevelType w:val="hybridMultilevel"/>
    <w:tmpl w:val="05607BB6"/>
    <w:lvl w:ilvl="0" w:tplc="C5A877D0">
      <w:numFmt w:val="bullet"/>
      <w:lvlText w:val=""/>
      <w:lvlJc w:val="left"/>
      <w:pPr>
        <w:ind w:left="1656" w:hanging="360"/>
      </w:pPr>
      <w:rPr>
        <w:rFonts w:ascii="Symbol" w:eastAsia="Calibri" w:hAnsi="Symbol" w:cs="Calibri" w:hint="default"/>
      </w:rPr>
    </w:lvl>
    <w:lvl w:ilvl="1" w:tplc="04150003" w:tentative="1">
      <w:start w:val="1"/>
      <w:numFmt w:val="bullet"/>
      <w:lvlText w:val="o"/>
      <w:lvlJc w:val="left"/>
      <w:pPr>
        <w:ind w:left="2376" w:hanging="360"/>
      </w:pPr>
      <w:rPr>
        <w:rFonts w:ascii="Courier New" w:hAnsi="Courier New" w:cs="Courier New" w:hint="default"/>
      </w:rPr>
    </w:lvl>
    <w:lvl w:ilvl="2" w:tplc="04150005" w:tentative="1">
      <w:start w:val="1"/>
      <w:numFmt w:val="bullet"/>
      <w:lvlText w:val=""/>
      <w:lvlJc w:val="left"/>
      <w:pPr>
        <w:ind w:left="3096" w:hanging="360"/>
      </w:pPr>
      <w:rPr>
        <w:rFonts w:ascii="Wingdings" w:hAnsi="Wingdings" w:hint="default"/>
      </w:rPr>
    </w:lvl>
    <w:lvl w:ilvl="3" w:tplc="04150001" w:tentative="1">
      <w:start w:val="1"/>
      <w:numFmt w:val="bullet"/>
      <w:lvlText w:val=""/>
      <w:lvlJc w:val="left"/>
      <w:pPr>
        <w:ind w:left="3816" w:hanging="360"/>
      </w:pPr>
      <w:rPr>
        <w:rFonts w:ascii="Symbol" w:hAnsi="Symbol" w:hint="default"/>
      </w:rPr>
    </w:lvl>
    <w:lvl w:ilvl="4" w:tplc="04150003" w:tentative="1">
      <w:start w:val="1"/>
      <w:numFmt w:val="bullet"/>
      <w:lvlText w:val="o"/>
      <w:lvlJc w:val="left"/>
      <w:pPr>
        <w:ind w:left="4536" w:hanging="360"/>
      </w:pPr>
      <w:rPr>
        <w:rFonts w:ascii="Courier New" w:hAnsi="Courier New" w:cs="Courier New" w:hint="default"/>
      </w:rPr>
    </w:lvl>
    <w:lvl w:ilvl="5" w:tplc="04150005" w:tentative="1">
      <w:start w:val="1"/>
      <w:numFmt w:val="bullet"/>
      <w:lvlText w:val=""/>
      <w:lvlJc w:val="left"/>
      <w:pPr>
        <w:ind w:left="5256" w:hanging="360"/>
      </w:pPr>
      <w:rPr>
        <w:rFonts w:ascii="Wingdings" w:hAnsi="Wingdings" w:hint="default"/>
      </w:rPr>
    </w:lvl>
    <w:lvl w:ilvl="6" w:tplc="04150001" w:tentative="1">
      <w:start w:val="1"/>
      <w:numFmt w:val="bullet"/>
      <w:lvlText w:val=""/>
      <w:lvlJc w:val="left"/>
      <w:pPr>
        <w:ind w:left="5976" w:hanging="360"/>
      </w:pPr>
      <w:rPr>
        <w:rFonts w:ascii="Symbol" w:hAnsi="Symbol" w:hint="default"/>
      </w:rPr>
    </w:lvl>
    <w:lvl w:ilvl="7" w:tplc="04150003" w:tentative="1">
      <w:start w:val="1"/>
      <w:numFmt w:val="bullet"/>
      <w:lvlText w:val="o"/>
      <w:lvlJc w:val="left"/>
      <w:pPr>
        <w:ind w:left="6696" w:hanging="360"/>
      </w:pPr>
      <w:rPr>
        <w:rFonts w:ascii="Courier New" w:hAnsi="Courier New" w:cs="Courier New" w:hint="default"/>
      </w:rPr>
    </w:lvl>
    <w:lvl w:ilvl="8" w:tplc="04150005" w:tentative="1">
      <w:start w:val="1"/>
      <w:numFmt w:val="bullet"/>
      <w:lvlText w:val=""/>
      <w:lvlJc w:val="left"/>
      <w:pPr>
        <w:ind w:left="7416"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Kurzajak">
    <w15:presenceInfo w15:providerId="AD" w15:userId="S-1-5-21-2498441294-3387030387-294300824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F3"/>
    <w:rsid w:val="000157C7"/>
    <w:rsid w:val="0002768A"/>
    <w:rsid w:val="0003375A"/>
    <w:rsid w:val="00045913"/>
    <w:rsid w:val="00070D03"/>
    <w:rsid w:val="00094B66"/>
    <w:rsid w:val="000A0A87"/>
    <w:rsid w:val="00100036"/>
    <w:rsid w:val="00116FD9"/>
    <w:rsid w:val="00117350"/>
    <w:rsid w:val="0014152A"/>
    <w:rsid w:val="00173898"/>
    <w:rsid w:val="001A6D50"/>
    <w:rsid w:val="001B1503"/>
    <w:rsid w:val="001B4953"/>
    <w:rsid w:val="001C4BE1"/>
    <w:rsid w:val="001D2CA9"/>
    <w:rsid w:val="001F6A8A"/>
    <w:rsid w:val="002775A8"/>
    <w:rsid w:val="002B6AAF"/>
    <w:rsid w:val="002C2963"/>
    <w:rsid w:val="002F7CD9"/>
    <w:rsid w:val="00310AD0"/>
    <w:rsid w:val="00377B4A"/>
    <w:rsid w:val="0042268F"/>
    <w:rsid w:val="00432DA9"/>
    <w:rsid w:val="004539B2"/>
    <w:rsid w:val="00457024"/>
    <w:rsid w:val="004F5C25"/>
    <w:rsid w:val="00501F99"/>
    <w:rsid w:val="00524489"/>
    <w:rsid w:val="00524DF3"/>
    <w:rsid w:val="00531082"/>
    <w:rsid w:val="0054118C"/>
    <w:rsid w:val="0059028A"/>
    <w:rsid w:val="005D2BD5"/>
    <w:rsid w:val="005D4F60"/>
    <w:rsid w:val="00661280"/>
    <w:rsid w:val="00777CF9"/>
    <w:rsid w:val="007E1500"/>
    <w:rsid w:val="00816BCE"/>
    <w:rsid w:val="00835E54"/>
    <w:rsid w:val="00885DAA"/>
    <w:rsid w:val="008A688D"/>
    <w:rsid w:val="009401D6"/>
    <w:rsid w:val="0094417D"/>
    <w:rsid w:val="00993AD0"/>
    <w:rsid w:val="009C25CD"/>
    <w:rsid w:val="009D616B"/>
    <w:rsid w:val="00A119BD"/>
    <w:rsid w:val="00A626DE"/>
    <w:rsid w:val="00AA15FA"/>
    <w:rsid w:val="00AF0321"/>
    <w:rsid w:val="00B022B1"/>
    <w:rsid w:val="00B3215E"/>
    <w:rsid w:val="00B405AB"/>
    <w:rsid w:val="00B674F6"/>
    <w:rsid w:val="00B7480C"/>
    <w:rsid w:val="00B91E63"/>
    <w:rsid w:val="00BA1670"/>
    <w:rsid w:val="00BD5746"/>
    <w:rsid w:val="00C008C5"/>
    <w:rsid w:val="00C4676F"/>
    <w:rsid w:val="00C65D94"/>
    <w:rsid w:val="00C845E2"/>
    <w:rsid w:val="00CC07F4"/>
    <w:rsid w:val="00CE47B2"/>
    <w:rsid w:val="00D431A3"/>
    <w:rsid w:val="00D65F82"/>
    <w:rsid w:val="00D75D34"/>
    <w:rsid w:val="00D92590"/>
    <w:rsid w:val="00D92F37"/>
    <w:rsid w:val="00DC40A8"/>
    <w:rsid w:val="00DE7FE1"/>
    <w:rsid w:val="00E01E47"/>
    <w:rsid w:val="00E86B43"/>
    <w:rsid w:val="00EC3749"/>
    <w:rsid w:val="00F81F9D"/>
    <w:rsid w:val="00FD1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526519"/>
  <w15:docId w15:val="{34883EA6-F603-4FF9-B0EA-B65DBA41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paragraph" w:styleId="Nagwek1">
    <w:name w:val="heading 1"/>
    <w:pPr>
      <w:pBdr>
        <w:bottom w:val="single" w:sz="6" w:space="0" w:color="C0C0C0"/>
      </w:pBdr>
      <w:spacing w:line="270" w:lineRule="atLeast"/>
      <w:outlineLvl w:val="0"/>
    </w:pPr>
    <w:rPr>
      <w:rFonts w:ascii="Verdana" w:eastAsia="Verdana" w:hAnsi="Verdana" w:cs="Verdana"/>
      <w:b/>
      <w:bCs/>
      <w:caps/>
      <w:color w:val="000000"/>
      <w:kern w:val="36"/>
      <w:u w:color="000000"/>
    </w:rPr>
  </w:style>
  <w:style w:type="paragraph" w:styleId="Nagwek2">
    <w:name w:val="heading 2"/>
    <w:basedOn w:val="Normalny"/>
    <w:next w:val="Normalny"/>
    <w:link w:val="Nagwek2Znak"/>
    <w:uiPriority w:val="9"/>
    <w:unhideWhenUsed/>
    <w:qFormat/>
    <w:rsid w:val="000459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Default">
    <w:name w:val="Default"/>
    <w:pPr>
      <w:spacing w:after="200" w:line="276" w:lineRule="auto"/>
    </w:pPr>
    <w:rPr>
      <w:rFonts w:ascii="Calibri" w:eastAsia="Calibri" w:hAnsi="Calibri" w:cs="Calibri"/>
      <w:color w:val="000000"/>
      <w:sz w:val="24"/>
      <w:szCs w:val="24"/>
      <w:u w:color="000000"/>
    </w:rPr>
  </w:style>
  <w:style w:type="character" w:styleId="Wyrnieniedelikatne">
    <w:name w:val="Subtle Emphasis"/>
    <w:basedOn w:val="Domylnaczcionkaakapitu"/>
    <w:uiPriority w:val="19"/>
    <w:qFormat/>
    <w:rsid w:val="00045913"/>
    <w:rPr>
      <w:rFonts w:ascii="Calibri" w:hAnsi="Calibri"/>
      <w:i w:val="0"/>
      <w:iCs/>
      <w:color w:val="595959" w:themeColor="text1" w:themeTint="A6"/>
      <w:sz w:val="18"/>
    </w:rPr>
  </w:style>
  <w:style w:type="character" w:styleId="Wyrnienieintensywne">
    <w:name w:val="Intense Emphasis"/>
    <w:basedOn w:val="Domylnaczcionkaakapitu"/>
    <w:uiPriority w:val="21"/>
    <w:qFormat/>
    <w:rsid w:val="00045913"/>
    <w:rPr>
      <w:i/>
      <w:iCs/>
      <w:color w:val="4F81BD" w:themeColor="accent1"/>
    </w:rPr>
  </w:style>
  <w:style w:type="character" w:styleId="Uwydatnienie">
    <w:name w:val="Emphasis"/>
    <w:basedOn w:val="Domylnaczcionkaakapitu"/>
    <w:uiPriority w:val="20"/>
    <w:qFormat/>
    <w:rsid w:val="00045913"/>
    <w:rPr>
      <w:i/>
      <w:iCs/>
    </w:rPr>
  </w:style>
  <w:style w:type="character" w:customStyle="1" w:styleId="Nagwek2Znak">
    <w:name w:val="Nagłówek 2 Znak"/>
    <w:basedOn w:val="Domylnaczcionkaakapitu"/>
    <w:link w:val="Nagwek2"/>
    <w:uiPriority w:val="9"/>
    <w:rsid w:val="00045913"/>
    <w:rPr>
      <w:rFonts w:asciiTheme="majorHAnsi" w:eastAsiaTheme="majorEastAsia" w:hAnsiTheme="majorHAnsi" w:cstheme="majorBidi"/>
      <w:color w:val="365F91" w:themeColor="accent1" w:themeShade="BF"/>
      <w:sz w:val="26"/>
      <w:szCs w:val="26"/>
      <w:u w:color="000000"/>
    </w:rPr>
  </w:style>
  <w:style w:type="paragraph" w:styleId="Nagwek">
    <w:name w:val="header"/>
    <w:basedOn w:val="Normalny"/>
    <w:link w:val="NagwekZnak"/>
    <w:uiPriority w:val="99"/>
    <w:unhideWhenUsed/>
    <w:rsid w:val="001173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350"/>
    <w:rPr>
      <w:rFonts w:ascii="Calibri" w:eastAsia="Calibri" w:hAnsi="Calibri" w:cs="Calibri"/>
      <w:color w:val="000000"/>
      <w:sz w:val="22"/>
      <w:szCs w:val="22"/>
      <w:u w:color="000000"/>
    </w:rPr>
  </w:style>
  <w:style w:type="character" w:customStyle="1" w:styleId="jlqj4b">
    <w:name w:val="jlqj4b"/>
    <w:basedOn w:val="Domylnaczcionkaakapitu"/>
    <w:rsid w:val="00FD1400"/>
  </w:style>
  <w:style w:type="paragraph" w:styleId="Akapitzlist">
    <w:name w:val="List Paragraph"/>
    <w:basedOn w:val="Normalny"/>
    <w:uiPriority w:val="34"/>
    <w:qFormat/>
    <w:rsid w:val="00D431A3"/>
    <w:pPr>
      <w:ind w:left="720"/>
      <w:contextualSpacing/>
    </w:pPr>
  </w:style>
  <w:style w:type="character" w:styleId="Odwoaniedokomentarza">
    <w:name w:val="annotation reference"/>
    <w:basedOn w:val="Domylnaczcionkaakapitu"/>
    <w:uiPriority w:val="99"/>
    <w:semiHidden/>
    <w:unhideWhenUsed/>
    <w:rsid w:val="002C2963"/>
    <w:rPr>
      <w:sz w:val="16"/>
      <w:szCs w:val="16"/>
    </w:rPr>
  </w:style>
  <w:style w:type="paragraph" w:styleId="Tekstkomentarza">
    <w:name w:val="annotation text"/>
    <w:basedOn w:val="Normalny"/>
    <w:link w:val="TekstkomentarzaZnak"/>
    <w:uiPriority w:val="99"/>
    <w:semiHidden/>
    <w:unhideWhenUsed/>
    <w:rsid w:val="002C29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2963"/>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2C2963"/>
    <w:rPr>
      <w:b/>
      <w:bCs/>
    </w:rPr>
  </w:style>
  <w:style w:type="character" w:customStyle="1" w:styleId="TematkomentarzaZnak">
    <w:name w:val="Temat komentarza Znak"/>
    <w:basedOn w:val="TekstkomentarzaZnak"/>
    <w:link w:val="Tematkomentarza"/>
    <w:uiPriority w:val="99"/>
    <w:semiHidden/>
    <w:rsid w:val="002C2963"/>
    <w:rPr>
      <w:rFonts w:ascii="Calibri" w:eastAsia="Calibri" w:hAnsi="Calibri" w:cs="Calibri"/>
      <w:b/>
      <w:bCs/>
      <w:color w:val="000000"/>
      <w:u w:color="000000"/>
    </w:rPr>
  </w:style>
  <w:style w:type="paragraph" w:styleId="Tekstdymka">
    <w:name w:val="Balloon Text"/>
    <w:basedOn w:val="Normalny"/>
    <w:link w:val="TekstdymkaZnak"/>
    <w:uiPriority w:val="99"/>
    <w:semiHidden/>
    <w:unhideWhenUsed/>
    <w:rsid w:val="002C29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2963"/>
    <w:rPr>
      <w:rFonts w:ascii="Segoe UI" w:eastAsia="Calibri" w:hAnsi="Segoe UI" w:cs="Segoe UI"/>
      <w:color w:val="000000"/>
      <w:sz w:val="18"/>
      <w:szCs w:val="18"/>
      <w:u w:color="000000"/>
    </w:rPr>
  </w:style>
  <w:style w:type="table" w:styleId="Tabela-Siatka">
    <w:name w:val="Table Grid"/>
    <w:basedOn w:val="Standardowy"/>
    <w:uiPriority w:val="39"/>
    <w:rsid w:val="001B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omylnaczcionkaakapitu"/>
    <w:rsid w:val="00015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8A0B8-C0E6-407E-9F8A-7BBD37A8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517</Words>
  <Characters>3102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Majchrzak</dc:creator>
  <cp:lastModifiedBy>Agnieszka Kurzajak</cp:lastModifiedBy>
  <cp:revision>7</cp:revision>
  <dcterms:created xsi:type="dcterms:W3CDTF">2023-02-15T13:31:00Z</dcterms:created>
  <dcterms:modified xsi:type="dcterms:W3CDTF">2023-02-21T12:28:00Z</dcterms:modified>
</cp:coreProperties>
</file>